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A1EE" w14:textId="2AA1E17A" w:rsidR="004F37CF" w:rsidRDefault="00655E7E">
      <w:pPr>
        <w:tabs>
          <w:tab w:val="right" w:pos="10434"/>
        </w:tabs>
        <w:spacing w:after="0" w:line="259" w:lineRule="auto"/>
        <w:ind w:left="0" w:firstLine="0"/>
      </w:pPr>
      <w:r>
        <w:rPr>
          <w:b/>
          <w:sz w:val="20"/>
        </w:rPr>
        <w:t xml:space="preserve">DEPARTMENT OF HEALTH AND HUMAN </w:t>
      </w:r>
      <w:proofErr w:type="gramStart"/>
      <w:r>
        <w:rPr>
          <w:b/>
          <w:sz w:val="20"/>
        </w:rPr>
        <w:t xml:space="preserve">SERVICES </w:t>
      </w:r>
      <w:r>
        <w:rPr>
          <w:b/>
        </w:rPr>
        <w:t xml:space="preserve"> </w:t>
      </w:r>
      <w:r>
        <w:rPr>
          <w:b/>
        </w:rPr>
        <w:tab/>
      </w:r>
      <w:proofErr w:type="gramEnd"/>
      <w:r>
        <w:rPr>
          <w:sz w:val="20"/>
          <w:vertAlign w:val="superscript"/>
        </w:rPr>
        <w:t xml:space="preserve">Form </w:t>
      </w:r>
      <w:del w:id="0" w:author="Kantsiper, Rebecca (ACF)" w:date="2021-07-13T15:31:00Z">
        <w:r w:rsidDel="00541F82">
          <w:rPr>
            <w:sz w:val="20"/>
            <w:vertAlign w:val="superscript"/>
          </w:rPr>
          <w:delText xml:space="preserve">Approved </w:delText>
        </w:r>
      </w:del>
      <w:ins w:id="1" w:author="Kantsiper, Rebecca (ACF)" w:date="2021-07-13T15:31:00Z">
        <w:r w:rsidR="00541F82">
          <w:rPr>
            <w:sz w:val="20"/>
            <w:vertAlign w:val="superscript"/>
          </w:rPr>
          <w:t xml:space="preserve">Draft </w:t>
        </w:r>
      </w:ins>
    </w:p>
    <w:p w14:paraId="7AB1EC64" w14:textId="77777777" w:rsidR="004F37CF" w:rsidRDefault="00655E7E">
      <w:pPr>
        <w:tabs>
          <w:tab w:val="right" w:pos="10434"/>
        </w:tabs>
        <w:spacing w:after="0" w:line="265" w:lineRule="auto"/>
        <w:ind w:left="-15" w:firstLine="0"/>
      </w:pPr>
      <w:r>
        <w:rPr>
          <w:b/>
          <w:sz w:val="16"/>
        </w:rPr>
        <w:t xml:space="preserve">Administration for Children and Families </w:t>
      </w:r>
      <w:r>
        <w:rPr>
          <w:b/>
          <w:sz w:val="14"/>
        </w:rPr>
        <w:t xml:space="preserve">  </w:t>
      </w:r>
      <w:r>
        <w:rPr>
          <w:b/>
          <w:sz w:val="14"/>
        </w:rPr>
        <w:tab/>
      </w:r>
      <w:r>
        <w:rPr>
          <w:sz w:val="21"/>
          <w:vertAlign w:val="superscript"/>
        </w:rPr>
        <w:t xml:space="preserve">OMB No: 0970-0320 </w:t>
      </w:r>
    </w:p>
    <w:p w14:paraId="16C6BCBB" w14:textId="03379050" w:rsidR="004F37CF" w:rsidRDefault="00541F82" w:rsidP="00C94AED">
      <w:pPr>
        <w:spacing w:after="623" w:line="259" w:lineRule="auto"/>
        <w:ind w:left="0" w:firstLine="0"/>
      </w:pPr>
      <w:r>
        <w:rPr>
          <w:b/>
          <w:bCs/>
          <w:sz w:val="16"/>
          <w:szCs w:val="24"/>
        </w:rPr>
        <w:t xml:space="preserve">Office of Child Support Enforcement </w:t>
      </w:r>
      <w:r>
        <w:rPr>
          <w:b/>
          <w:bCs/>
          <w:sz w:val="16"/>
          <w:szCs w:val="24"/>
        </w:rPr>
        <w:tab/>
      </w:r>
      <w:r>
        <w:rPr>
          <w:b/>
          <w:bCs/>
          <w:sz w:val="16"/>
          <w:szCs w:val="24"/>
        </w:rPr>
        <w:tab/>
      </w:r>
      <w:r>
        <w:rPr>
          <w:b/>
          <w:bCs/>
          <w:sz w:val="16"/>
          <w:szCs w:val="24"/>
        </w:rPr>
        <w:tab/>
      </w:r>
      <w:r>
        <w:rPr>
          <w:b/>
          <w:bCs/>
          <w:sz w:val="16"/>
          <w:szCs w:val="24"/>
        </w:rPr>
        <w:tab/>
      </w:r>
      <w:r>
        <w:rPr>
          <w:b/>
          <w:bCs/>
          <w:sz w:val="16"/>
          <w:szCs w:val="24"/>
        </w:rPr>
        <w:tab/>
      </w:r>
      <w:r>
        <w:rPr>
          <w:b/>
          <w:bCs/>
          <w:sz w:val="16"/>
          <w:szCs w:val="24"/>
        </w:rPr>
        <w:tab/>
      </w:r>
      <w:r>
        <w:rPr>
          <w:b/>
          <w:bCs/>
          <w:sz w:val="16"/>
          <w:szCs w:val="24"/>
        </w:rPr>
        <w:tab/>
      </w:r>
      <w:r>
        <w:rPr>
          <w:b/>
          <w:bCs/>
          <w:sz w:val="16"/>
          <w:szCs w:val="24"/>
        </w:rPr>
        <w:tab/>
      </w:r>
      <w:r>
        <w:rPr>
          <w:b/>
          <w:bCs/>
          <w:sz w:val="16"/>
          <w:szCs w:val="24"/>
        </w:rPr>
        <w:tab/>
        <w:t xml:space="preserve">        </w:t>
      </w:r>
      <w:r w:rsidR="00655E7E">
        <w:rPr>
          <w:sz w:val="14"/>
        </w:rPr>
        <w:t xml:space="preserve">Expires: </w:t>
      </w:r>
      <w:r w:rsidRPr="00EC4552">
        <w:rPr>
          <w:color w:val="FF0000"/>
          <w:sz w:val="14"/>
          <w:rPrChange w:id="2" w:author="Johnson, Melissa (ACF)" w:date="2021-07-15T07:15:00Z">
            <w:rPr>
              <w:sz w:val="14"/>
            </w:rPr>
          </w:rPrChange>
        </w:rPr>
        <w:t>MM</w:t>
      </w:r>
      <w:r w:rsidR="00655E7E" w:rsidRPr="00EC4552">
        <w:rPr>
          <w:color w:val="FF0000"/>
          <w:sz w:val="14"/>
          <w:rPrChange w:id="3" w:author="Johnson, Melissa (ACF)" w:date="2021-07-15T07:15:00Z">
            <w:rPr>
              <w:sz w:val="14"/>
            </w:rPr>
          </w:rPrChange>
        </w:rPr>
        <w:t>/</w:t>
      </w:r>
      <w:r w:rsidRPr="00EC4552">
        <w:rPr>
          <w:color w:val="FF0000"/>
          <w:sz w:val="14"/>
          <w:rPrChange w:id="4" w:author="Johnson, Melissa (ACF)" w:date="2021-07-15T07:15:00Z">
            <w:rPr>
              <w:sz w:val="14"/>
            </w:rPr>
          </w:rPrChange>
        </w:rPr>
        <w:t>DD</w:t>
      </w:r>
      <w:r w:rsidR="00655E7E" w:rsidRPr="00EC4552">
        <w:rPr>
          <w:color w:val="FF0000"/>
          <w:sz w:val="14"/>
          <w:rPrChange w:id="5" w:author="Johnson, Melissa (ACF)" w:date="2021-07-15T07:15:00Z">
            <w:rPr>
              <w:sz w:val="14"/>
            </w:rPr>
          </w:rPrChange>
        </w:rPr>
        <w:t>/</w:t>
      </w:r>
      <w:r w:rsidRPr="00EC4552">
        <w:rPr>
          <w:color w:val="FF0000"/>
          <w:sz w:val="14"/>
          <w:rPrChange w:id="6" w:author="Johnson, Melissa (ACF)" w:date="2021-07-15T07:15:00Z">
            <w:rPr>
              <w:sz w:val="14"/>
            </w:rPr>
          </w:rPrChange>
        </w:rPr>
        <w:t>YYYY</w:t>
      </w:r>
      <w:r w:rsidR="00655E7E" w:rsidRPr="00EC4552">
        <w:rPr>
          <w:color w:val="FF0000"/>
          <w:sz w:val="14"/>
          <w:rPrChange w:id="7" w:author="Johnson, Melissa (ACF)" w:date="2021-07-15T07:15:00Z">
            <w:rPr>
              <w:sz w:val="14"/>
            </w:rPr>
          </w:rPrChange>
        </w:rPr>
        <w:t xml:space="preserve"> </w:t>
      </w:r>
    </w:p>
    <w:p w14:paraId="62F9E167" w14:textId="77777777" w:rsidR="004F37CF" w:rsidRDefault="00655E7E" w:rsidP="00C94AED">
      <w:pPr>
        <w:pStyle w:val="Heading1"/>
        <w:ind w:left="1440"/>
      </w:pPr>
      <w:r>
        <w:t xml:space="preserve">TRIBAL CHILD SUPPORT ENFORCEMENT ANNUAL DATA REPORT </w:t>
      </w:r>
      <w:r>
        <w:rPr>
          <w:rFonts w:ascii="Courier New" w:eastAsia="Courier New" w:hAnsi="Courier New" w:cs="Courier New"/>
          <w:b w:val="0"/>
        </w:rPr>
        <w:t xml:space="preserve"> </w:t>
      </w:r>
    </w:p>
    <w:p w14:paraId="27490B81" w14:textId="77777777" w:rsidR="004F37CF" w:rsidRDefault="00655E7E">
      <w:pPr>
        <w:spacing w:after="0" w:line="259" w:lineRule="auto"/>
        <w:ind w:left="708" w:firstLine="0"/>
      </w:pPr>
      <w:r>
        <w:rPr>
          <w:b/>
          <w:sz w:val="14"/>
        </w:rPr>
        <w:t xml:space="preserve"> </w:t>
      </w:r>
    </w:p>
    <w:p w14:paraId="384B1A99" w14:textId="75259923" w:rsidR="004F37CF" w:rsidRDefault="00655E7E">
      <w:pPr>
        <w:spacing w:after="0" w:line="259" w:lineRule="auto"/>
        <w:ind w:left="0" w:right="30" w:firstLine="0"/>
        <w:jc w:val="center"/>
      </w:pPr>
      <w:r>
        <w:rPr>
          <w:sz w:val="15"/>
        </w:rPr>
        <w:t xml:space="preserve">(This report consists of </w:t>
      </w:r>
      <w:del w:id="8" w:author="Kantsiper, Rebecca (ACF)" w:date="2021-07-13T15:33:00Z">
        <w:r w:rsidDel="007C3486">
          <w:rPr>
            <w:sz w:val="15"/>
          </w:rPr>
          <w:delText xml:space="preserve">one </w:delText>
        </w:r>
      </w:del>
      <w:ins w:id="9" w:author="Kantsiper, Rebecca (ACF)" w:date="2021-07-13T15:33:00Z">
        <w:r w:rsidR="007C3486">
          <w:rPr>
            <w:sz w:val="15"/>
          </w:rPr>
          <w:t xml:space="preserve">two </w:t>
        </w:r>
      </w:ins>
      <w:r>
        <w:rPr>
          <w:sz w:val="15"/>
        </w:rPr>
        <w:t>page</w:t>
      </w:r>
      <w:ins w:id="10" w:author="Kantsiper, Rebecca (ACF)" w:date="2021-07-13T15:33:00Z">
        <w:r w:rsidR="007C3486">
          <w:rPr>
            <w:sz w:val="15"/>
          </w:rPr>
          <w:t>s</w:t>
        </w:r>
      </w:ins>
      <w:r>
        <w:rPr>
          <w:sz w:val="15"/>
        </w:rPr>
        <w:t xml:space="preserve">) </w:t>
      </w:r>
    </w:p>
    <w:tbl>
      <w:tblPr>
        <w:tblStyle w:val="TableGrid1"/>
        <w:tblW w:w="10822" w:type="dxa"/>
        <w:tblInd w:w="-66" w:type="dxa"/>
        <w:tblCellMar>
          <w:left w:w="76" w:type="dxa"/>
          <w:right w:w="125" w:type="dxa"/>
        </w:tblCellMar>
        <w:tblLook w:val="04A0" w:firstRow="1" w:lastRow="0" w:firstColumn="1" w:lastColumn="0" w:noHBand="0" w:noVBand="1"/>
      </w:tblPr>
      <w:tblGrid>
        <w:gridCol w:w="4388"/>
        <w:gridCol w:w="1095"/>
        <w:gridCol w:w="2911"/>
        <w:gridCol w:w="2428"/>
      </w:tblGrid>
      <w:tr w:rsidR="004F37CF" w14:paraId="5700CF80" w14:textId="77777777" w:rsidTr="00C94AED">
        <w:trPr>
          <w:trHeight w:val="296"/>
        </w:trPr>
        <w:tc>
          <w:tcPr>
            <w:tcW w:w="108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61838F" w14:textId="365E27E7" w:rsidR="004F37CF" w:rsidRDefault="00655E7E" w:rsidP="00EC4552">
            <w:pPr>
              <w:spacing w:after="0" w:line="259" w:lineRule="auto"/>
              <w:ind w:left="0" w:firstLine="0"/>
            </w:pPr>
            <w:r>
              <w:rPr>
                <w:b/>
                <w:sz w:val="20"/>
              </w:rPr>
              <w:t xml:space="preserve">TRIBE:                                          SUBMISSION:    New    </w:t>
            </w:r>
            <w:r>
              <w:rPr>
                <w:rFonts w:ascii="Wingdings" w:eastAsia="Wingdings" w:hAnsi="Wingdings" w:cs="Wingdings"/>
                <w:sz w:val="20"/>
              </w:rPr>
              <w:t></w:t>
            </w:r>
            <w:r>
              <w:rPr>
                <w:b/>
                <w:sz w:val="20"/>
              </w:rPr>
              <w:t xml:space="preserve">      </w:t>
            </w:r>
            <w:proofErr w:type="gramStart"/>
            <w:r>
              <w:rPr>
                <w:b/>
                <w:sz w:val="20"/>
              </w:rPr>
              <w:t xml:space="preserve">Revised  </w:t>
            </w:r>
            <w:r>
              <w:rPr>
                <w:rFonts w:ascii="Wingdings" w:eastAsia="Wingdings" w:hAnsi="Wingdings" w:cs="Wingdings"/>
                <w:sz w:val="20"/>
              </w:rPr>
              <w:t></w:t>
            </w:r>
            <w:proofErr w:type="gramEnd"/>
            <w:r>
              <w:rPr>
                <w:b/>
                <w:sz w:val="20"/>
              </w:rPr>
              <w:t xml:space="preserve">                      FISCAL YEAR: </w:t>
            </w:r>
          </w:p>
        </w:tc>
      </w:tr>
      <w:tr w:rsidR="004F37CF" w14:paraId="3044FDAA" w14:textId="77777777" w:rsidTr="00C94AED">
        <w:trPr>
          <w:trHeight w:val="841"/>
        </w:trPr>
        <w:tc>
          <w:tcPr>
            <w:tcW w:w="5483" w:type="dxa"/>
            <w:gridSpan w:val="2"/>
            <w:tcBorders>
              <w:top w:val="single" w:sz="4" w:space="0" w:color="auto"/>
              <w:left w:val="single" w:sz="4" w:space="0" w:color="000000" w:themeColor="text1"/>
              <w:bottom w:val="single" w:sz="6" w:space="0" w:color="000000" w:themeColor="text1"/>
              <w:right w:val="single" w:sz="6" w:space="0" w:color="000000" w:themeColor="text1"/>
            </w:tcBorders>
          </w:tcPr>
          <w:p w14:paraId="55255770" w14:textId="77777777" w:rsidR="004F37CF" w:rsidRDefault="00655E7E">
            <w:pPr>
              <w:spacing w:after="28" w:line="259" w:lineRule="auto"/>
              <w:ind w:left="31" w:firstLine="0"/>
            </w:pPr>
            <w:r>
              <w:rPr>
                <w:b/>
                <w:sz w:val="16"/>
              </w:rPr>
              <w:t xml:space="preserve"> </w:t>
            </w:r>
          </w:p>
          <w:p w14:paraId="149839C8" w14:textId="77777777" w:rsidR="004F37CF" w:rsidRDefault="00655E7E">
            <w:pPr>
              <w:spacing w:after="0" w:line="259" w:lineRule="auto"/>
              <w:ind w:left="44" w:firstLine="0"/>
              <w:jc w:val="center"/>
            </w:pPr>
            <w:r>
              <w:rPr>
                <w:rFonts w:ascii="Calibri" w:eastAsia="Calibri" w:hAnsi="Calibri" w:cs="Calibri"/>
                <w:b/>
                <w:sz w:val="20"/>
              </w:rPr>
              <w:t xml:space="preserve">ITEMS </w:t>
            </w:r>
          </w:p>
        </w:tc>
        <w:tc>
          <w:tcPr>
            <w:tcW w:w="5339" w:type="dxa"/>
            <w:gridSpan w:val="2"/>
            <w:tcBorders>
              <w:top w:val="single" w:sz="4" w:space="0" w:color="auto"/>
              <w:left w:val="single" w:sz="6" w:space="0" w:color="000000" w:themeColor="text1"/>
              <w:bottom w:val="single" w:sz="6" w:space="0" w:color="000000" w:themeColor="text1"/>
              <w:right w:val="single" w:sz="4" w:space="0" w:color="000000" w:themeColor="text1"/>
            </w:tcBorders>
          </w:tcPr>
          <w:p w14:paraId="2EED7C2F" w14:textId="77777777" w:rsidR="004F37CF" w:rsidRDefault="00655E7E">
            <w:pPr>
              <w:spacing w:after="32" w:line="259" w:lineRule="auto"/>
              <w:ind w:left="32" w:firstLine="0"/>
            </w:pPr>
            <w:r>
              <w:rPr>
                <w:b/>
                <w:sz w:val="16"/>
              </w:rPr>
              <w:t xml:space="preserve"> </w:t>
            </w:r>
          </w:p>
          <w:p w14:paraId="67C1D856" w14:textId="77777777" w:rsidR="004F37CF" w:rsidRDefault="00655E7E">
            <w:pPr>
              <w:spacing w:after="0" w:line="259" w:lineRule="auto"/>
              <w:ind w:left="46" w:firstLine="0"/>
              <w:jc w:val="center"/>
            </w:pPr>
            <w:r>
              <w:rPr>
                <w:rFonts w:ascii="Wingdings" w:eastAsia="Wingdings" w:hAnsi="Wingdings" w:cs="Wingdings"/>
                <w:sz w:val="20"/>
              </w:rPr>
              <w:t></w:t>
            </w:r>
            <w:r>
              <w:rPr>
                <w:rFonts w:ascii="Calibri" w:eastAsia="Calibri" w:hAnsi="Calibri" w:cs="Calibri"/>
                <w:b/>
                <w:sz w:val="20"/>
              </w:rPr>
              <w:t xml:space="preserve">      NARRATIVE REPORT </w:t>
            </w:r>
          </w:p>
          <w:p w14:paraId="0255CA78" w14:textId="08E1E101" w:rsidR="004F37CF" w:rsidRDefault="00655E7E" w:rsidP="00EC4552">
            <w:pPr>
              <w:spacing w:after="0" w:line="259" w:lineRule="auto"/>
              <w:ind w:left="46" w:firstLine="0"/>
              <w:jc w:val="center"/>
            </w:pPr>
            <w:r>
              <w:rPr>
                <w:rFonts w:ascii="Calibri" w:eastAsia="Calibri" w:hAnsi="Calibri" w:cs="Calibri"/>
                <w:sz w:val="20"/>
              </w:rPr>
              <w:t xml:space="preserve">Place X in box to confirm narrative report is attached. </w:t>
            </w:r>
            <w:r>
              <w:rPr>
                <w:b/>
                <w:sz w:val="13"/>
              </w:rPr>
              <w:t xml:space="preserve"> </w:t>
            </w:r>
          </w:p>
        </w:tc>
      </w:tr>
      <w:tr w:rsidR="004F37CF" w14:paraId="53EFF4BB" w14:textId="77777777" w:rsidTr="0E30EC12">
        <w:trPr>
          <w:trHeight w:val="446"/>
        </w:trPr>
        <w:tc>
          <w:tcPr>
            <w:tcW w:w="10822" w:type="dxa"/>
            <w:gridSpan w:val="4"/>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5E5E5"/>
          </w:tcPr>
          <w:p w14:paraId="3EDA3354" w14:textId="7FB26402" w:rsidR="004F37CF" w:rsidRDefault="00655E7E" w:rsidP="00EC4552">
            <w:pPr>
              <w:spacing w:after="0" w:line="259" w:lineRule="auto"/>
              <w:ind w:left="0" w:firstLine="0"/>
            </w:pPr>
            <w:r>
              <w:rPr>
                <w:b/>
                <w:sz w:val="16"/>
              </w:rPr>
              <w:t xml:space="preserve">SECTION A:  CASE INVENTORY </w:t>
            </w:r>
            <w:r>
              <w:rPr>
                <w:b/>
                <w:sz w:val="16"/>
              </w:rPr>
              <w:tab/>
            </w:r>
            <w:r w:rsidR="00EC4552">
              <w:rPr>
                <w:b/>
                <w:sz w:val="16"/>
              </w:rPr>
              <w:t xml:space="preserve">                                                                     </w:t>
            </w:r>
            <w:r>
              <w:rPr>
                <w:b/>
                <w:sz w:val="16"/>
              </w:rPr>
              <w:t xml:space="preserve">TOTAL </w:t>
            </w:r>
          </w:p>
        </w:tc>
      </w:tr>
      <w:tr w:rsidR="004F37CF" w14:paraId="2109A287" w14:textId="77777777" w:rsidTr="0E30EC12">
        <w:trPr>
          <w:trHeight w:val="338"/>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78C9442" w14:textId="77777777" w:rsidR="004F37CF" w:rsidRDefault="00655E7E">
            <w:pPr>
              <w:spacing w:after="0" w:line="259" w:lineRule="auto"/>
              <w:ind w:left="31" w:firstLine="0"/>
            </w:pPr>
            <w:r>
              <w:rPr>
                <w:sz w:val="15"/>
              </w:rPr>
              <w:t xml:space="preserve"> </w:t>
            </w:r>
          </w:p>
          <w:p w14:paraId="27207827" w14:textId="77777777" w:rsidR="004F37CF" w:rsidRDefault="00655E7E">
            <w:pPr>
              <w:tabs>
                <w:tab w:val="center" w:pos="2174"/>
              </w:tabs>
              <w:spacing w:after="0" w:line="259" w:lineRule="auto"/>
              <w:ind w:left="0" w:firstLine="0"/>
            </w:pPr>
            <w:r>
              <w:rPr>
                <w:sz w:val="16"/>
              </w:rPr>
              <w:t xml:space="preserve">1. </w:t>
            </w:r>
            <w:r>
              <w:rPr>
                <w:sz w:val="16"/>
              </w:rPr>
              <w:tab/>
              <w:t xml:space="preserve">Total Number of Cases Open at Any Time During the Fiscal Year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3AE3148" w14:textId="77777777" w:rsidR="004F37CF" w:rsidRDefault="00655E7E">
            <w:pPr>
              <w:spacing w:after="0" w:line="259" w:lineRule="auto"/>
              <w:ind w:left="30" w:firstLine="0"/>
              <w:jc w:val="center"/>
            </w:pPr>
            <w:r>
              <w:rPr>
                <w:sz w:val="15"/>
              </w:rPr>
              <w:t xml:space="preserve"> </w:t>
            </w:r>
            <w:r>
              <w:rPr>
                <w:sz w:val="15"/>
              </w:rPr>
              <w:tab/>
              <w:t xml:space="preserve"> </w:t>
            </w:r>
            <w:r>
              <w:rPr>
                <w:sz w:val="15"/>
              </w:rPr>
              <w:tab/>
              <w:t xml:space="preserve"> </w:t>
            </w:r>
            <w:r>
              <w:rPr>
                <w:sz w:val="15"/>
              </w:rPr>
              <w:tab/>
              <w:t xml:space="preserve"> </w:t>
            </w:r>
          </w:p>
          <w:p w14:paraId="6CA56B13" w14:textId="77777777" w:rsidR="004F37CF" w:rsidRDefault="00655E7E">
            <w:pPr>
              <w:spacing w:after="0" w:line="259" w:lineRule="auto"/>
              <w:ind w:left="32" w:firstLine="0"/>
            </w:pPr>
            <w:r>
              <w:rPr>
                <w:sz w:val="15"/>
              </w:rPr>
              <w:t xml:space="preserve"> </w:t>
            </w:r>
          </w:p>
        </w:tc>
      </w:tr>
      <w:tr w:rsidR="004F37CF" w14:paraId="4DE01B9F" w14:textId="77777777" w:rsidTr="0E30EC12">
        <w:trPr>
          <w:trHeight w:val="336"/>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9ACDACE" w14:textId="77777777" w:rsidR="004F37CF" w:rsidRDefault="00655E7E">
            <w:pPr>
              <w:tabs>
                <w:tab w:val="center" w:pos="327"/>
                <w:tab w:val="center" w:pos="1597"/>
              </w:tabs>
              <w:spacing w:after="0" w:line="259" w:lineRule="auto"/>
              <w:ind w:left="0" w:firstLine="0"/>
            </w:pPr>
            <w:r>
              <w:rPr>
                <w:rFonts w:ascii="Calibri" w:eastAsia="Calibri" w:hAnsi="Calibri" w:cs="Calibri"/>
                <w:sz w:val="22"/>
              </w:rPr>
              <w:tab/>
            </w:r>
            <w:r>
              <w:rPr>
                <w:sz w:val="16"/>
              </w:rPr>
              <w:t xml:space="preserve">a. </w:t>
            </w:r>
            <w:r>
              <w:rPr>
                <w:sz w:val="16"/>
              </w:rPr>
              <w:tab/>
              <w:t xml:space="preserve">Total Number of Open TANF Cases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752C86F" w14:textId="77777777" w:rsidR="004F37CF" w:rsidRDefault="00655E7E">
            <w:pPr>
              <w:spacing w:after="0" w:line="259" w:lineRule="auto"/>
              <w:ind w:left="32" w:firstLine="0"/>
            </w:pPr>
            <w:r>
              <w:rPr>
                <w:sz w:val="15"/>
              </w:rPr>
              <w:t xml:space="preserve"> </w:t>
            </w:r>
          </w:p>
        </w:tc>
      </w:tr>
      <w:tr w:rsidR="004F37CF" w14:paraId="4671094E" w14:textId="77777777" w:rsidTr="0E30EC12">
        <w:trPr>
          <w:trHeight w:val="336"/>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9907FAD" w14:textId="77777777" w:rsidR="004F37CF" w:rsidRDefault="00655E7E">
            <w:pPr>
              <w:tabs>
                <w:tab w:val="center" w:pos="327"/>
                <w:tab w:val="center" w:pos="1756"/>
              </w:tabs>
              <w:spacing w:after="0" w:line="259" w:lineRule="auto"/>
              <w:ind w:left="0" w:firstLine="0"/>
            </w:pPr>
            <w:r>
              <w:rPr>
                <w:rFonts w:ascii="Calibri" w:eastAsia="Calibri" w:hAnsi="Calibri" w:cs="Calibri"/>
                <w:sz w:val="22"/>
              </w:rPr>
              <w:tab/>
            </w:r>
            <w:r>
              <w:rPr>
                <w:sz w:val="16"/>
              </w:rPr>
              <w:t xml:space="preserve">b. </w:t>
            </w:r>
            <w:r>
              <w:rPr>
                <w:sz w:val="16"/>
              </w:rPr>
              <w:tab/>
              <w:t xml:space="preserve"> Total Number of Open Non-TANF Cases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77ECC51" w14:textId="77777777" w:rsidR="004F37CF" w:rsidRDefault="00655E7E">
            <w:pPr>
              <w:spacing w:after="0" w:line="259" w:lineRule="auto"/>
              <w:ind w:left="32" w:firstLine="0"/>
            </w:pPr>
            <w:r>
              <w:rPr>
                <w:sz w:val="15"/>
              </w:rPr>
              <w:t xml:space="preserve"> </w:t>
            </w:r>
          </w:p>
        </w:tc>
      </w:tr>
      <w:tr w:rsidR="004F37CF" w14:paraId="56AD1EBD" w14:textId="77777777" w:rsidTr="0E30EC12">
        <w:trPr>
          <w:trHeight w:val="383"/>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97ED2EB" w14:textId="5FAEAC7D" w:rsidR="004F37CF" w:rsidRDefault="00655E7E">
            <w:pPr>
              <w:spacing w:after="0" w:line="259" w:lineRule="auto"/>
              <w:ind w:left="283" w:right="416" w:hanging="283"/>
            </w:pPr>
            <w:r w:rsidRPr="0E30EC12">
              <w:rPr>
                <w:sz w:val="16"/>
                <w:szCs w:val="16"/>
              </w:rPr>
              <w:t xml:space="preserve">2. </w:t>
            </w:r>
            <w:r w:rsidR="5A87C7CF" w:rsidRPr="0E30EC12">
              <w:rPr>
                <w:sz w:val="16"/>
                <w:szCs w:val="16"/>
              </w:rPr>
              <w:t xml:space="preserve"> </w:t>
            </w:r>
            <w:r w:rsidRPr="0E30EC12">
              <w:rPr>
                <w:sz w:val="16"/>
                <w:szCs w:val="16"/>
              </w:rPr>
              <w:t xml:space="preserve">Total Number of Cases Open at Any Time During the Fiscal Year with </w:t>
            </w:r>
            <w:del w:id="11" w:author="Adams, Monica (ACF)" w:date="2021-04-14T11:56:00Z">
              <w:r w:rsidRPr="0E30EC12" w:rsidDel="000667F3">
                <w:rPr>
                  <w:sz w:val="16"/>
                  <w:szCs w:val="16"/>
                </w:rPr>
                <w:delText xml:space="preserve"> </w:delText>
              </w:r>
            </w:del>
            <w:r w:rsidRPr="0E30EC12">
              <w:rPr>
                <w:sz w:val="16"/>
                <w:szCs w:val="16"/>
              </w:rPr>
              <w:t xml:space="preserve">Support Order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16E7C8E" w14:textId="77777777" w:rsidR="004F37CF" w:rsidRDefault="00655E7E">
            <w:pPr>
              <w:spacing w:after="0" w:line="259" w:lineRule="auto"/>
              <w:ind w:left="32" w:firstLine="0"/>
            </w:pPr>
            <w:r>
              <w:rPr>
                <w:sz w:val="15"/>
              </w:rPr>
              <w:t xml:space="preserve"> </w:t>
            </w:r>
          </w:p>
        </w:tc>
      </w:tr>
      <w:tr w:rsidR="00DD6AC7" w14:paraId="77D4D4CE" w14:textId="77777777" w:rsidTr="0E30EC12">
        <w:trPr>
          <w:trHeight w:val="383"/>
          <w:ins w:id="12" w:author="Johnson, Melissa (ACF)" w:date="2021-05-06T13:08:00Z"/>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33B4ACF" w14:textId="6BB0AAEF" w:rsidR="007C3486" w:rsidRPr="00BF25ED" w:rsidRDefault="00143D73" w:rsidP="00BF25ED">
            <w:pPr>
              <w:pStyle w:val="ListParagraph"/>
              <w:numPr>
                <w:ilvl w:val="0"/>
                <w:numId w:val="32"/>
              </w:numPr>
              <w:ind w:right="438"/>
              <w:rPr>
                <w:ins w:id="13" w:author="Kantsiper, Rebecca (ACF)" w:date="2021-07-13T15:34:00Z"/>
                <w:sz w:val="16"/>
                <w:szCs w:val="16"/>
              </w:rPr>
            </w:pPr>
            <w:ins w:id="14" w:author="Johnson, Melissa (ACF)" w:date="2021-05-06T13:08:00Z">
              <w:r w:rsidRPr="00BF25ED">
                <w:rPr>
                  <w:sz w:val="16"/>
                  <w:szCs w:val="16"/>
                </w:rPr>
                <w:t xml:space="preserve">Total Number of Tribal Cases Open </w:t>
              </w:r>
            </w:ins>
            <w:ins w:id="15" w:author="Johnson, Melissa (ACF)" w:date="2021-05-12T21:14:00Z">
              <w:r w:rsidR="3D6292AC" w:rsidRPr="00BF25ED">
                <w:rPr>
                  <w:sz w:val="16"/>
                  <w:szCs w:val="16"/>
                </w:rPr>
                <w:t>a</w:t>
              </w:r>
            </w:ins>
            <w:ins w:id="16" w:author="Johnson, Melissa (ACF)" w:date="2021-05-06T13:08:00Z">
              <w:r w:rsidRPr="00BF25ED">
                <w:rPr>
                  <w:sz w:val="16"/>
                  <w:szCs w:val="16"/>
                </w:rPr>
                <w:t xml:space="preserve">t Any Time During </w:t>
              </w:r>
            </w:ins>
            <w:ins w:id="17" w:author="Clemons, Melanie (ACF)" w:date="2021-07-09T10:31:00Z">
              <w:r w:rsidR="003C7DA7" w:rsidRPr="00BF25ED">
                <w:rPr>
                  <w:sz w:val="16"/>
                  <w:szCs w:val="16"/>
                </w:rPr>
                <w:t>t</w:t>
              </w:r>
            </w:ins>
            <w:ins w:id="18" w:author="Johnson, Melissa (ACF)" w:date="2021-05-06T13:08:00Z">
              <w:r w:rsidRPr="00CF6B57">
                <w:rPr>
                  <w:sz w:val="16"/>
                  <w:szCs w:val="16"/>
                </w:rPr>
                <w:t xml:space="preserve">he </w:t>
              </w:r>
            </w:ins>
          </w:p>
          <w:p w14:paraId="16B26297" w14:textId="0CAC2605" w:rsidR="00143D73" w:rsidRPr="00C94AED" w:rsidRDefault="00143D73" w:rsidP="00BF25ED">
            <w:pPr>
              <w:pStyle w:val="ListParagraph"/>
              <w:ind w:left="580" w:right="438" w:firstLine="0"/>
              <w:rPr>
                <w:ins w:id="19" w:author="Johnson, Melissa (ACF)" w:date="2021-05-06T13:08:00Z"/>
                <w:b/>
                <w:bCs/>
              </w:rPr>
            </w:pPr>
            <w:ins w:id="20" w:author="Johnson, Melissa (ACF)" w:date="2021-05-06T13:08:00Z">
              <w:r w:rsidRPr="00BF25ED">
                <w:rPr>
                  <w:sz w:val="16"/>
                  <w:szCs w:val="16"/>
                </w:rPr>
                <w:t>Fiscal Year</w:t>
              </w:r>
            </w:ins>
          </w:p>
          <w:p w14:paraId="2DFFBA2A" w14:textId="547CEB7C" w:rsidR="00DD6AC7" w:rsidRDefault="00DD6AC7">
            <w:pPr>
              <w:spacing w:after="0" w:line="259" w:lineRule="auto"/>
              <w:ind w:left="283" w:right="416" w:hanging="283"/>
              <w:rPr>
                <w:ins w:id="21" w:author="Johnson, Melissa (ACF)" w:date="2021-05-06T13:08:00Z"/>
                <w:sz w:val="16"/>
              </w:rPr>
            </w:pP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695B1DA" w14:textId="77777777" w:rsidR="00DD6AC7" w:rsidRDefault="00DD6AC7" w:rsidP="00BF25ED">
            <w:pPr>
              <w:spacing w:after="0" w:line="259" w:lineRule="auto"/>
              <w:ind w:left="0" w:firstLine="0"/>
              <w:rPr>
                <w:ins w:id="22" w:author="Johnson, Melissa (ACF)" w:date="2021-05-06T13:08:00Z"/>
                <w:sz w:val="15"/>
              </w:rPr>
            </w:pPr>
          </w:p>
        </w:tc>
      </w:tr>
      <w:tr w:rsidR="004F37CF" w14:paraId="5975DEFC" w14:textId="77777777" w:rsidTr="0E30EC12">
        <w:trPr>
          <w:trHeight w:val="332"/>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E5E5E5"/>
          </w:tcPr>
          <w:p w14:paraId="4A81199E" w14:textId="77777777" w:rsidR="004F37CF" w:rsidRDefault="00655E7E">
            <w:pPr>
              <w:spacing w:after="0" w:line="259" w:lineRule="auto"/>
              <w:ind w:left="0" w:firstLine="0"/>
            </w:pPr>
            <w:r>
              <w:rPr>
                <w:b/>
                <w:sz w:val="16"/>
              </w:rPr>
              <w:t xml:space="preserve">SECTION B:  PATERNITY ESTABLISHMENT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E5E5E5"/>
          </w:tcPr>
          <w:p w14:paraId="55C09DE3" w14:textId="77777777" w:rsidR="004F37CF" w:rsidRDefault="00655E7E">
            <w:pPr>
              <w:spacing w:after="0" w:line="259" w:lineRule="auto"/>
              <w:ind w:left="32" w:firstLine="0"/>
            </w:pPr>
            <w:r>
              <w:rPr>
                <w:sz w:val="16"/>
              </w:rPr>
              <w:t xml:space="preserve"> </w:t>
            </w:r>
          </w:p>
        </w:tc>
      </w:tr>
      <w:tr w:rsidR="004F37CF" w14:paraId="1162E99F" w14:textId="77777777" w:rsidTr="0E30EC12">
        <w:trPr>
          <w:trHeight w:val="383"/>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9F85B5E" w14:textId="44ED3552" w:rsidR="004F37CF" w:rsidRDefault="00655E7E" w:rsidP="5774D1FC">
            <w:pPr>
              <w:spacing w:after="0" w:line="259" w:lineRule="auto"/>
              <w:ind w:left="283" w:hanging="283"/>
              <w:jc w:val="both"/>
              <w:rPr>
                <w:sz w:val="16"/>
                <w:szCs w:val="16"/>
              </w:rPr>
            </w:pPr>
            <w:r w:rsidRPr="5774D1FC">
              <w:rPr>
                <w:sz w:val="16"/>
                <w:szCs w:val="16"/>
              </w:rPr>
              <w:t xml:space="preserve">3. Total Number of Children </w:t>
            </w:r>
            <w:del w:id="23" w:author="Johnson, Melissa (ACF)" w:date="2021-05-12T21:15:00Z">
              <w:r w:rsidRPr="5774D1FC" w:rsidDel="00655E7E">
                <w:rPr>
                  <w:sz w:val="16"/>
                  <w:szCs w:val="16"/>
                </w:rPr>
                <w:delText xml:space="preserve">Ever Needing Paternity Established in Cases Open at Any Time During the Fiscal Year </w:delText>
              </w:r>
            </w:del>
            <w:ins w:id="24" w:author="Johnson, Melissa (ACF)" w:date="2021-05-12T21:15:00Z">
              <w:r w:rsidR="4E8CBDAE" w:rsidRPr="5774D1FC">
                <w:rPr>
                  <w:sz w:val="16"/>
                  <w:szCs w:val="16"/>
                </w:rPr>
                <w:t xml:space="preserve">in </w:t>
              </w:r>
            </w:ins>
            <w:ins w:id="25" w:author="Johnson, Melissa (ACF)" w:date="2021-07-15T07:28:00Z">
              <w:r w:rsidR="004F639B">
                <w:rPr>
                  <w:sz w:val="16"/>
                  <w:szCs w:val="16"/>
                </w:rPr>
                <w:t xml:space="preserve">Cases </w:t>
              </w:r>
            </w:ins>
            <w:ins w:id="26" w:author="Johnson, Melissa (ACF)" w:date="2021-05-12T21:15:00Z">
              <w:r w:rsidR="4E8CBDAE" w:rsidRPr="5774D1FC">
                <w:rPr>
                  <w:sz w:val="16"/>
                  <w:szCs w:val="16"/>
                </w:rPr>
                <w:t xml:space="preserve">Open </w:t>
              </w:r>
            </w:ins>
            <w:ins w:id="27" w:author="Johnson, Melissa (ACF)" w:date="2021-07-15T07:27:00Z">
              <w:r w:rsidR="004F639B">
                <w:rPr>
                  <w:sz w:val="16"/>
                  <w:szCs w:val="16"/>
                </w:rPr>
                <w:t>at Any Time During the Fiscal Year</w:t>
              </w:r>
            </w:ins>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7D5D540" w14:textId="77777777" w:rsidR="004F37CF" w:rsidRDefault="00655E7E">
            <w:pPr>
              <w:spacing w:after="0" w:line="259" w:lineRule="auto"/>
              <w:ind w:left="32" w:firstLine="0"/>
            </w:pPr>
            <w:r>
              <w:rPr>
                <w:sz w:val="15"/>
              </w:rPr>
              <w:t xml:space="preserve"> </w:t>
            </w:r>
          </w:p>
        </w:tc>
      </w:tr>
      <w:tr w:rsidR="004F37CF" w14:paraId="29CCADB8" w14:textId="77777777" w:rsidTr="0E30EC12">
        <w:trPr>
          <w:trHeight w:val="385"/>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AA9256C" w14:textId="739A829D" w:rsidR="004F37CF" w:rsidRDefault="00655E7E">
            <w:pPr>
              <w:spacing w:after="0" w:line="259" w:lineRule="auto"/>
              <w:ind w:left="283" w:hanging="283"/>
              <w:jc w:val="both"/>
            </w:pPr>
            <w:r>
              <w:rPr>
                <w:sz w:val="16"/>
              </w:rPr>
              <w:t xml:space="preserve">4. Total Number of Children </w:t>
            </w:r>
            <w:r w:rsidR="00DD3E64">
              <w:rPr>
                <w:sz w:val="16"/>
              </w:rPr>
              <w:t>w</w:t>
            </w:r>
            <w:r>
              <w:rPr>
                <w:sz w:val="16"/>
              </w:rPr>
              <w:t xml:space="preserve">ith Paternity Concluded </w:t>
            </w:r>
            <w:del w:id="28" w:author="Johnson, Melissa (ACF)" w:date="2021-07-08T11:59:00Z">
              <w:r w:rsidDel="00DD3E64">
                <w:rPr>
                  <w:sz w:val="16"/>
                </w:rPr>
                <w:delText>in Cases Open at Any Time</w:delText>
              </w:r>
            </w:del>
            <w:del w:id="29" w:author="Johnson, Melissa (ACF)" w:date="2021-06-10T07:33:00Z">
              <w:r w:rsidDel="00D52284">
                <w:rPr>
                  <w:sz w:val="16"/>
                </w:rPr>
                <w:delText xml:space="preserve"> </w:delText>
              </w:r>
            </w:del>
            <w:del w:id="30" w:author="Johnson, Melissa (ACF)" w:date="2021-07-08T11:59:00Z">
              <w:r w:rsidDel="00DD3E64">
                <w:rPr>
                  <w:sz w:val="16"/>
                </w:rPr>
                <w:delText xml:space="preserve">During the Fiscal Year  </w:delText>
              </w:r>
            </w:del>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60D5D99" w14:textId="77777777" w:rsidR="004F37CF" w:rsidRDefault="00655E7E">
            <w:pPr>
              <w:spacing w:after="0" w:line="259" w:lineRule="auto"/>
              <w:ind w:left="32" w:firstLine="0"/>
            </w:pPr>
            <w:r>
              <w:rPr>
                <w:sz w:val="15"/>
              </w:rPr>
              <w:t xml:space="preserve"> </w:t>
            </w:r>
          </w:p>
        </w:tc>
      </w:tr>
      <w:tr w:rsidR="004F37CF" w14:paraId="1A92ECFE" w14:textId="77777777" w:rsidTr="0E30EC12">
        <w:trPr>
          <w:trHeight w:val="331"/>
        </w:trPr>
        <w:tc>
          <w:tcPr>
            <w:tcW w:w="5483"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5E5E5"/>
          </w:tcPr>
          <w:p w14:paraId="2C313E57" w14:textId="77777777" w:rsidR="004F37CF" w:rsidRDefault="00655E7E">
            <w:pPr>
              <w:spacing w:after="0" w:line="259" w:lineRule="auto"/>
              <w:ind w:left="0" w:firstLine="0"/>
            </w:pPr>
            <w:r>
              <w:rPr>
                <w:b/>
                <w:sz w:val="16"/>
              </w:rPr>
              <w:t xml:space="preserve">SECTION C:  COLLECTIONS </w:t>
            </w:r>
          </w:p>
        </w:tc>
        <w:tc>
          <w:tcPr>
            <w:tcW w:w="5339"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5E5E5"/>
          </w:tcPr>
          <w:p w14:paraId="783168EB" w14:textId="77777777" w:rsidR="004F37CF" w:rsidRDefault="00655E7E">
            <w:pPr>
              <w:spacing w:after="0" w:line="259" w:lineRule="auto"/>
              <w:ind w:left="32" w:firstLine="0"/>
            </w:pPr>
            <w:r>
              <w:rPr>
                <w:sz w:val="16"/>
              </w:rPr>
              <w:t xml:space="preserve"> </w:t>
            </w:r>
          </w:p>
        </w:tc>
      </w:tr>
      <w:tr w:rsidR="004F37CF" w14:paraId="7938C913" w14:textId="77777777" w:rsidTr="0E30EC12">
        <w:trPr>
          <w:trHeight w:val="338"/>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19A9C3A" w14:textId="77777777" w:rsidR="004F37CF" w:rsidRDefault="00655E7E">
            <w:pPr>
              <w:tabs>
                <w:tab w:val="center" w:pos="1850"/>
              </w:tabs>
              <w:spacing w:after="0" w:line="259" w:lineRule="auto"/>
              <w:ind w:left="0" w:firstLine="0"/>
            </w:pPr>
            <w:r>
              <w:rPr>
                <w:sz w:val="16"/>
              </w:rPr>
              <w:t xml:space="preserve">5. </w:t>
            </w:r>
            <w:r>
              <w:rPr>
                <w:sz w:val="16"/>
              </w:rPr>
              <w:tab/>
              <w:t xml:space="preserve">Total Amount of Current Support Due on Tribal Cases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3680946" w14:textId="77777777" w:rsidR="004F37CF" w:rsidRDefault="00655E7E">
            <w:pPr>
              <w:spacing w:after="0" w:line="259" w:lineRule="auto"/>
              <w:ind w:left="32" w:firstLine="0"/>
            </w:pPr>
            <w:r>
              <w:rPr>
                <w:sz w:val="15"/>
              </w:rPr>
              <w:t xml:space="preserve"> </w:t>
            </w:r>
          </w:p>
        </w:tc>
      </w:tr>
      <w:tr w:rsidR="004F37CF" w14:paraId="19C9D3F7" w14:textId="77777777" w:rsidTr="0E30EC12">
        <w:trPr>
          <w:trHeight w:val="336"/>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286C77B" w14:textId="77777777" w:rsidR="004F37CF" w:rsidRDefault="00655E7E">
            <w:pPr>
              <w:tabs>
                <w:tab w:val="center" w:pos="2003"/>
              </w:tabs>
              <w:spacing w:after="0" w:line="259" w:lineRule="auto"/>
              <w:ind w:left="0" w:firstLine="0"/>
            </w:pPr>
            <w:r>
              <w:rPr>
                <w:sz w:val="16"/>
              </w:rPr>
              <w:t xml:space="preserve">6. </w:t>
            </w:r>
            <w:r>
              <w:rPr>
                <w:sz w:val="16"/>
              </w:rPr>
              <w:tab/>
              <w:t xml:space="preserve">Total Amount of Current Support Collected on Tribal Cases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79F6A9C" w14:textId="77777777" w:rsidR="004F37CF" w:rsidRDefault="00655E7E">
            <w:pPr>
              <w:spacing w:after="0" w:line="259" w:lineRule="auto"/>
              <w:ind w:left="32" w:firstLine="0"/>
            </w:pPr>
            <w:r>
              <w:rPr>
                <w:sz w:val="15"/>
              </w:rPr>
              <w:t xml:space="preserve"> </w:t>
            </w:r>
          </w:p>
        </w:tc>
      </w:tr>
      <w:tr w:rsidR="004F37CF" w14:paraId="7EAB51C5" w14:textId="77777777" w:rsidTr="0E30EC12">
        <w:trPr>
          <w:trHeight w:val="337"/>
        </w:trPr>
        <w:tc>
          <w:tcPr>
            <w:tcW w:w="5483"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6ED576C8" w14:textId="77777777" w:rsidR="004F37CF" w:rsidRDefault="00655E7E">
            <w:pPr>
              <w:tabs>
                <w:tab w:val="center" w:pos="1952"/>
              </w:tabs>
              <w:spacing w:after="0" w:line="259" w:lineRule="auto"/>
              <w:ind w:left="0" w:firstLine="0"/>
            </w:pPr>
            <w:r>
              <w:rPr>
                <w:sz w:val="16"/>
              </w:rPr>
              <w:t xml:space="preserve">7. </w:t>
            </w:r>
            <w:r>
              <w:rPr>
                <w:sz w:val="16"/>
              </w:rPr>
              <w:tab/>
              <w:t xml:space="preserve">Total Amount of Past Due Support Owed on Tribal Cases </w:t>
            </w:r>
          </w:p>
        </w:tc>
        <w:tc>
          <w:tcPr>
            <w:tcW w:w="5339" w:type="dxa"/>
            <w:gridSpan w:val="2"/>
            <w:tcBorders>
              <w:top w:val="single" w:sz="6" w:space="0" w:color="000000" w:themeColor="text1"/>
              <w:left w:val="single" w:sz="4" w:space="0" w:color="000000" w:themeColor="text1"/>
              <w:bottom w:val="single" w:sz="2" w:space="0" w:color="FFFFFF" w:themeColor="background1"/>
              <w:right w:val="single" w:sz="4" w:space="0" w:color="000000" w:themeColor="text1"/>
            </w:tcBorders>
          </w:tcPr>
          <w:p w14:paraId="0E3ABE83" w14:textId="77777777" w:rsidR="004F37CF" w:rsidRDefault="00655E7E">
            <w:pPr>
              <w:spacing w:after="0" w:line="259" w:lineRule="auto"/>
              <w:ind w:left="32" w:firstLine="0"/>
            </w:pPr>
            <w:r>
              <w:rPr>
                <w:sz w:val="15"/>
              </w:rPr>
              <w:t xml:space="preserve"> </w:t>
            </w:r>
          </w:p>
        </w:tc>
      </w:tr>
      <w:tr w:rsidR="004F37CF" w14:paraId="70BD3187" w14:textId="77777777" w:rsidTr="0E30EC12">
        <w:trPr>
          <w:trHeight w:val="336"/>
        </w:trPr>
        <w:tc>
          <w:tcPr>
            <w:tcW w:w="5483"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0D6CFCE3" w14:textId="77777777" w:rsidR="004F37CF" w:rsidRDefault="00655E7E">
            <w:pPr>
              <w:tabs>
                <w:tab w:val="center" w:pos="1806"/>
              </w:tabs>
              <w:spacing w:after="0" w:line="259" w:lineRule="auto"/>
              <w:ind w:left="0" w:firstLine="0"/>
            </w:pPr>
            <w:r>
              <w:rPr>
                <w:sz w:val="16"/>
              </w:rPr>
              <w:t xml:space="preserve">8. </w:t>
            </w:r>
            <w:r>
              <w:rPr>
                <w:sz w:val="16"/>
              </w:rPr>
              <w:tab/>
              <w:t xml:space="preserve">Total Amount of Past Due Collected on Tribal Cases </w:t>
            </w:r>
          </w:p>
        </w:tc>
        <w:tc>
          <w:tcPr>
            <w:tcW w:w="5339" w:type="dxa"/>
            <w:gridSpan w:val="2"/>
            <w:tcBorders>
              <w:top w:val="single" w:sz="2" w:space="0" w:color="FFFFFF" w:themeColor="background1"/>
              <w:left w:val="single" w:sz="4" w:space="0" w:color="000000" w:themeColor="text1"/>
              <w:bottom w:val="single" w:sz="2" w:space="0" w:color="FFFFFF" w:themeColor="background1"/>
              <w:right w:val="single" w:sz="4" w:space="0" w:color="000000" w:themeColor="text1"/>
            </w:tcBorders>
          </w:tcPr>
          <w:p w14:paraId="292E4FEE" w14:textId="77777777" w:rsidR="004F37CF" w:rsidRDefault="00655E7E">
            <w:pPr>
              <w:spacing w:after="0" w:line="259" w:lineRule="auto"/>
              <w:ind w:left="32" w:firstLine="0"/>
            </w:pPr>
            <w:r>
              <w:rPr>
                <w:sz w:val="15"/>
              </w:rPr>
              <w:t xml:space="preserve"> </w:t>
            </w:r>
          </w:p>
        </w:tc>
      </w:tr>
      <w:tr w:rsidR="004F37CF" w14:paraId="0F99385D" w14:textId="77777777" w:rsidTr="0E30EC12">
        <w:trPr>
          <w:trHeight w:val="338"/>
        </w:trPr>
        <w:tc>
          <w:tcPr>
            <w:tcW w:w="5483"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3413E030" w14:textId="77777777" w:rsidR="007C3486" w:rsidRDefault="00655E7E">
            <w:pPr>
              <w:tabs>
                <w:tab w:val="center" w:pos="2434"/>
              </w:tabs>
              <w:spacing w:after="0" w:line="259" w:lineRule="auto"/>
              <w:ind w:left="0" w:firstLine="0"/>
              <w:rPr>
                <w:sz w:val="16"/>
              </w:rPr>
            </w:pPr>
            <w:r>
              <w:rPr>
                <w:sz w:val="16"/>
              </w:rPr>
              <w:t xml:space="preserve">9. </w:t>
            </w:r>
            <w:r>
              <w:rPr>
                <w:sz w:val="16"/>
              </w:rPr>
              <w:tab/>
              <w:t xml:space="preserve">Total Amount of All Support Collected During the Fiscal Year on All </w:t>
            </w:r>
            <w:r w:rsidR="007C3486">
              <w:rPr>
                <w:sz w:val="16"/>
              </w:rPr>
              <w:t xml:space="preserve"> </w:t>
            </w:r>
          </w:p>
          <w:p w14:paraId="2522009B" w14:textId="50363662" w:rsidR="004F37CF" w:rsidRDefault="007C3486">
            <w:pPr>
              <w:tabs>
                <w:tab w:val="center" w:pos="2434"/>
              </w:tabs>
              <w:spacing w:after="0" w:line="259" w:lineRule="auto"/>
              <w:ind w:left="0" w:firstLine="0"/>
            </w:pPr>
            <w:r>
              <w:rPr>
                <w:sz w:val="16"/>
              </w:rPr>
              <w:t xml:space="preserve">    </w:t>
            </w:r>
            <w:r w:rsidR="00655E7E">
              <w:rPr>
                <w:sz w:val="16"/>
              </w:rPr>
              <w:t xml:space="preserve">Cases </w:t>
            </w:r>
          </w:p>
        </w:tc>
        <w:tc>
          <w:tcPr>
            <w:tcW w:w="5339" w:type="dxa"/>
            <w:gridSpan w:val="2"/>
            <w:tcBorders>
              <w:top w:val="single" w:sz="2" w:space="0" w:color="FFFFFF" w:themeColor="background1"/>
              <w:left w:val="single" w:sz="4" w:space="0" w:color="000000" w:themeColor="text1"/>
              <w:bottom w:val="single" w:sz="2" w:space="0" w:color="E5E5E5"/>
              <w:right w:val="single" w:sz="4" w:space="0" w:color="000000" w:themeColor="text1"/>
            </w:tcBorders>
          </w:tcPr>
          <w:p w14:paraId="247DF7D4" w14:textId="77777777" w:rsidR="004F37CF" w:rsidRDefault="00655E7E">
            <w:pPr>
              <w:spacing w:after="0" w:line="259" w:lineRule="auto"/>
              <w:ind w:left="32" w:firstLine="0"/>
            </w:pPr>
            <w:r>
              <w:rPr>
                <w:sz w:val="15"/>
              </w:rPr>
              <w:t xml:space="preserve"> </w:t>
            </w:r>
          </w:p>
        </w:tc>
      </w:tr>
      <w:tr w:rsidR="004F37CF" w14:paraId="03A00A3F" w14:textId="77777777" w:rsidTr="0E30EC12">
        <w:trPr>
          <w:trHeight w:val="332"/>
        </w:trPr>
        <w:tc>
          <w:tcPr>
            <w:tcW w:w="5483"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E5E5E5"/>
          </w:tcPr>
          <w:p w14:paraId="0414120B" w14:textId="77777777" w:rsidR="004F37CF" w:rsidRDefault="00655E7E">
            <w:pPr>
              <w:spacing w:after="0" w:line="259" w:lineRule="auto"/>
              <w:ind w:left="31" w:firstLine="0"/>
            </w:pPr>
            <w:r>
              <w:rPr>
                <w:b/>
                <w:sz w:val="16"/>
              </w:rPr>
              <w:t xml:space="preserve">SECTION D:  PROGRAM COST </w:t>
            </w:r>
          </w:p>
        </w:tc>
        <w:tc>
          <w:tcPr>
            <w:tcW w:w="5339" w:type="dxa"/>
            <w:gridSpan w:val="2"/>
            <w:tcBorders>
              <w:top w:val="single" w:sz="2" w:space="0" w:color="E5E5E5"/>
              <w:left w:val="single" w:sz="4" w:space="0" w:color="000000" w:themeColor="text1"/>
              <w:bottom w:val="single" w:sz="6" w:space="0" w:color="000000" w:themeColor="text1"/>
              <w:right w:val="single" w:sz="4" w:space="0" w:color="000000" w:themeColor="text1"/>
            </w:tcBorders>
            <w:shd w:val="clear" w:color="auto" w:fill="E5E5E5"/>
          </w:tcPr>
          <w:p w14:paraId="1104E3B3" w14:textId="77777777" w:rsidR="004F37CF" w:rsidRDefault="00655E7E">
            <w:pPr>
              <w:spacing w:after="0" w:line="259" w:lineRule="auto"/>
              <w:ind w:left="32" w:firstLine="0"/>
            </w:pPr>
            <w:r>
              <w:rPr>
                <w:sz w:val="16"/>
              </w:rPr>
              <w:t xml:space="preserve"> </w:t>
            </w:r>
          </w:p>
        </w:tc>
      </w:tr>
      <w:tr w:rsidR="004F37CF" w14:paraId="145A3998" w14:textId="77777777" w:rsidTr="0E30EC12">
        <w:trPr>
          <w:trHeight w:val="338"/>
        </w:trPr>
        <w:tc>
          <w:tcPr>
            <w:tcW w:w="5483"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DB5B98D" w14:textId="77777777" w:rsidR="004F37CF" w:rsidRDefault="00655E7E">
            <w:pPr>
              <w:spacing w:after="0" w:line="259" w:lineRule="auto"/>
              <w:ind w:left="12" w:firstLine="0"/>
            </w:pPr>
            <w:r>
              <w:rPr>
                <w:sz w:val="16"/>
              </w:rPr>
              <w:t xml:space="preserve">10. Total Amount of Fees and Costs Recovered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F9C2593" w14:textId="77777777" w:rsidR="004F37CF" w:rsidRDefault="00655E7E">
            <w:pPr>
              <w:spacing w:after="0" w:line="259" w:lineRule="auto"/>
              <w:ind w:left="32" w:firstLine="0"/>
            </w:pPr>
            <w:r>
              <w:rPr>
                <w:sz w:val="15"/>
              </w:rPr>
              <w:t xml:space="preserve"> </w:t>
            </w:r>
          </w:p>
        </w:tc>
      </w:tr>
      <w:tr w:rsidR="004F37CF" w14:paraId="4038341A" w14:textId="77777777" w:rsidTr="0E30EC12">
        <w:trPr>
          <w:trHeight w:val="336"/>
        </w:trPr>
        <w:tc>
          <w:tcPr>
            <w:tcW w:w="5483" w:type="dxa"/>
            <w:gridSpan w:val="2"/>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646030BE" w14:textId="77777777" w:rsidR="004F37CF" w:rsidRDefault="00655E7E">
            <w:pPr>
              <w:spacing w:after="0" w:line="259" w:lineRule="auto"/>
              <w:ind w:left="12" w:firstLine="0"/>
            </w:pPr>
            <w:r>
              <w:rPr>
                <w:sz w:val="16"/>
              </w:rPr>
              <w:t xml:space="preserve">11. Total Amount of Laboratory Costs for Paternity Establishment  </w:t>
            </w:r>
          </w:p>
        </w:tc>
        <w:tc>
          <w:tcPr>
            <w:tcW w:w="5339" w:type="dxa"/>
            <w:gridSpan w:val="2"/>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593ACF86" w14:textId="77777777" w:rsidR="004F37CF" w:rsidRDefault="00655E7E">
            <w:pPr>
              <w:spacing w:after="0" w:line="259" w:lineRule="auto"/>
              <w:ind w:left="32" w:firstLine="0"/>
            </w:pPr>
            <w:r>
              <w:rPr>
                <w:sz w:val="15"/>
              </w:rPr>
              <w:t xml:space="preserve"> </w:t>
            </w:r>
          </w:p>
        </w:tc>
      </w:tr>
      <w:tr w:rsidR="004F37CF" w14:paraId="00027D7D" w14:textId="77777777" w:rsidTr="0E30EC12">
        <w:trPr>
          <w:trHeight w:val="328"/>
        </w:trPr>
        <w:tc>
          <w:tcPr>
            <w:tcW w:w="5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339CEA" w14:textId="77777777" w:rsidR="004F37CF" w:rsidRDefault="00655E7E">
            <w:pPr>
              <w:spacing w:after="0" w:line="259" w:lineRule="auto"/>
              <w:ind w:left="12" w:firstLine="0"/>
            </w:pPr>
            <w:r>
              <w:rPr>
                <w:b/>
                <w:sz w:val="16"/>
              </w:rPr>
              <w:t xml:space="preserve">SECTION E:  OPTIONAL TRIBAL REPORTING </w:t>
            </w:r>
          </w:p>
        </w:tc>
        <w:tc>
          <w:tcPr>
            <w:tcW w:w="5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17A430" w14:textId="77777777" w:rsidR="004F37CF" w:rsidRDefault="00655E7E">
            <w:pPr>
              <w:spacing w:after="0" w:line="259" w:lineRule="auto"/>
              <w:ind w:left="32" w:firstLine="0"/>
            </w:pPr>
            <w:r>
              <w:rPr>
                <w:sz w:val="16"/>
              </w:rPr>
              <w:t xml:space="preserve"> </w:t>
            </w:r>
          </w:p>
        </w:tc>
      </w:tr>
      <w:tr w:rsidR="004F37CF" w14:paraId="2EBD927A" w14:textId="77777777" w:rsidTr="0E30EC12">
        <w:trPr>
          <w:trHeight w:val="334"/>
        </w:trPr>
        <w:tc>
          <w:tcPr>
            <w:tcW w:w="5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D2CA" w14:textId="77777777" w:rsidR="004F37CF" w:rsidRDefault="00655E7E">
            <w:pPr>
              <w:spacing w:after="0" w:line="259" w:lineRule="auto"/>
              <w:ind w:left="12" w:firstLine="0"/>
            </w:pPr>
            <w:r>
              <w:rPr>
                <w:sz w:val="16"/>
              </w:rPr>
              <w:t xml:space="preserve">12. Total Amount Collected from Tribal Sources (Optional) </w:t>
            </w:r>
          </w:p>
        </w:tc>
        <w:tc>
          <w:tcPr>
            <w:tcW w:w="5339"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3A6779EF" w14:textId="77777777" w:rsidR="004F37CF" w:rsidRDefault="00655E7E">
            <w:pPr>
              <w:spacing w:after="0" w:line="259" w:lineRule="auto"/>
              <w:ind w:left="32" w:firstLine="0"/>
            </w:pPr>
            <w:r>
              <w:rPr>
                <w:sz w:val="15"/>
              </w:rPr>
              <w:t xml:space="preserve"> </w:t>
            </w:r>
          </w:p>
        </w:tc>
      </w:tr>
      <w:tr w:rsidR="004F37CF" w14:paraId="3145063C" w14:textId="77777777" w:rsidTr="0E30EC12">
        <w:trPr>
          <w:trHeight w:val="336"/>
        </w:trPr>
        <w:tc>
          <w:tcPr>
            <w:tcW w:w="5483"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9A92531" w14:textId="77777777" w:rsidR="004F37CF" w:rsidRDefault="00655E7E">
            <w:pPr>
              <w:tabs>
                <w:tab w:val="center" w:pos="339"/>
                <w:tab w:val="center" w:pos="1180"/>
              </w:tabs>
              <w:spacing w:after="0" w:line="259" w:lineRule="auto"/>
              <w:ind w:left="0" w:firstLine="0"/>
            </w:pPr>
            <w:r>
              <w:rPr>
                <w:rFonts w:ascii="Calibri" w:eastAsia="Calibri" w:hAnsi="Calibri" w:cs="Calibri"/>
                <w:sz w:val="22"/>
              </w:rPr>
              <w:tab/>
            </w:r>
            <w:r>
              <w:rPr>
                <w:sz w:val="16"/>
              </w:rPr>
              <w:t xml:space="preserve">a. </w:t>
            </w:r>
            <w:r>
              <w:rPr>
                <w:sz w:val="16"/>
              </w:rPr>
              <w:tab/>
              <w:t xml:space="preserve">Percentage Collected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9049E98" w14:textId="77777777" w:rsidR="004F37CF" w:rsidRDefault="00655E7E">
            <w:pPr>
              <w:spacing w:after="0" w:line="259" w:lineRule="auto"/>
              <w:ind w:left="32" w:firstLine="0"/>
            </w:pPr>
            <w:r>
              <w:rPr>
                <w:sz w:val="15"/>
              </w:rPr>
              <w:t xml:space="preserve"> </w:t>
            </w:r>
          </w:p>
        </w:tc>
      </w:tr>
      <w:tr w:rsidR="004F37CF" w14:paraId="1B1FA4AA" w14:textId="77777777" w:rsidTr="0E30EC12">
        <w:trPr>
          <w:trHeight w:val="336"/>
        </w:trPr>
        <w:tc>
          <w:tcPr>
            <w:tcW w:w="5483"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00CFD8B" w14:textId="77777777" w:rsidR="004F37CF" w:rsidRDefault="00655E7E">
            <w:pPr>
              <w:spacing w:after="0" w:line="259" w:lineRule="auto"/>
              <w:ind w:left="12" w:firstLine="0"/>
            </w:pPr>
            <w:r>
              <w:rPr>
                <w:sz w:val="16"/>
              </w:rPr>
              <w:t xml:space="preserve">13. Tribal Unemployment Rate (Optional) </w:t>
            </w:r>
          </w:p>
        </w:tc>
        <w:tc>
          <w:tcPr>
            <w:tcW w:w="533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D679DDA" w14:textId="77777777" w:rsidR="004F37CF" w:rsidRDefault="00655E7E">
            <w:pPr>
              <w:spacing w:after="0" w:line="259" w:lineRule="auto"/>
              <w:ind w:left="32" w:firstLine="0"/>
            </w:pPr>
            <w:r>
              <w:rPr>
                <w:sz w:val="15"/>
              </w:rPr>
              <w:t xml:space="preserve"> </w:t>
            </w:r>
          </w:p>
        </w:tc>
      </w:tr>
      <w:tr w:rsidR="004F37CF" w14:paraId="6633A702" w14:textId="77777777" w:rsidTr="0E30EC12">
        <w:trPr>
          <w:trHeight w:val="351"/>
        </w:trPr>
        <w:tc>
          <w:tcPr>
            <w:tcW w:w="5483" w:type="dxa"/>
            <w:gridSpan w:val="2"/>
            <w:tcBorders>
              <w:top w:val="single" w:sz="4" w:space="0" w:color="000000" w:themeColor="text1"/>
              <w:left w:val="single" w:sz="4" w:space="0" w:color="000000" w:themeColor="text1"/>
              <w:bottom w:val="double" w:sz="6" w:space="0" w:color="000000" w:themeColor="text1"/>
              <w:right w:val="single" w:sz="6" w:space="0" w:color="000000" w:themeColor="text1"/>
            </w:tcBorders>
          </w:tcPr>
          <w:p w14:paraId="27FCD9E3" w14:textId="387808E3" w:rsidR="004F37CF" w:rsidRDefault="00655E7E">
            <w:pPr>
              <w:spacing w:after="0" w:line="259" w:lineRule="auto"/>
              <w:ind w:left="12" w:firstLine="0"/>
            </w:pPr>
            <w:r>
              <w:rPr>
                <w:sz w:val="16"/>
              </w:rPr>
              <w:t xml:space="preserve">14. </w:t>
            </w:r>
            <w:del w:id="31" w:author="Johnson, Melissa (ACF)" w:date="2021-06-10T07:40:00Z">
              <w:r w:rsidDel="00BB530C">
                <w:rPr>
                  <w:sz w:val="16"/>
                </w:rPr>
                <w:delText>Tribal Joblessness Rate (Optional)</w:delText>
              </w:r>
            </w:del>
            <w:ins w:id="32" w:author="Johnson, Melissa (ACF)" w:date="2021-06-10T07:40:00Z">
              <w:r w:rsidR="00BB530C">
                <w:rPr>
                  <w:sz w:val="16"/>
                </w:rPr>
                <w:t>Reserved</w:t>
              </w:r>
            </w:ins>
            <w:r>
              <w:rPr>
                <w:sz w:val="16"/>
              </w:rPr>
              <w:t xml:space="preserve"> </w:t>
            </w:r>
          </w:p>
        </w:tc>
        <w:tc>
          <w:tcPr>
            <w:tcW w:w="5339" w:type="dxa"/>
            <w:gridSpan w:val="2"/>
            <w:tcBorders>
              <w:top w:val="single" w:sz="6" w:space="0" w:color="000000" w:themeColor="text1"/>
              <w:left w:val="single" w:sz="6" w:space="0" w:color="000000" w:themeColor="text1"/>
              <w:bottom w:val="double" w:sz="6" w:space="0" w:color="000000" w:themeColor="text1"/>
              <w:right w:val="single" w:sz="4" w:space="0" w:color="000000" w:themeColor="text1"/>
            </w:tcBorders>
          </w:tcPr>
          <w:p w14:paraId="2A3FA1EC" w14:textId="77777777" w:rsidR="004F37CF" w:rsidRDefault="00655E7E">
            <w:pPr>
              <w:spacing w:after="0" w:line="259" w:lineRule="auto"/>
              <w:ind w:left="32" w:firstLine="0"/>
            </w:pPr>
            <w:r>
              <w:rPr>
                <w:sz w:val="15"/>
              </w:rPr>
              <w:t xml:space="preserve"> </w:t>
            </w:r>
          </w:p>
        </w:tc>
      </w:tr>
      <w:tr w:rsidR="004F37CF" w14:paraId="525999EC" w14:textId="77777777" w:rsidTr="0E30EC12">
        <w:trPr>
          <w:trHeight w:val="1346"/>
        </w:trPr>
        <w:tc>
          <w:tcPr>
            <w:tcW w:w="10822" w:type="dxa"/>
            <w:gridSpan w:val="4"/>
            <w:tcBorders>
              <w:top w:val="double" w:sz="6" w:space="0" w:color="000000" w:themeColor="text1"/>
              <w:left w:val="single" w:sz="4" w:space="0" w:color="000000" w:themeColor="text1"/>
              <w:bottom w:val="double" w:sz="6" w:space="0" w:color="000000" w:themeColor="text1"/>
              <w:right w:val="single" w:sz="4" w:space="0" w:color="000000" w:themeColor="text1"/>
            </w:tcBorders>
          </w:tcPr>
          <w:p w14:paraId="30A7BF2E" w14:textId="282895F4" w:rsidR="00400EBD" w:rsidRPr="00385871" w:rsidRDefault="00655E7E" w:rsidP="00400EBD">
            <w:pPr>
              <w:ind w:left="708" w:right="438" w:firstLine="0"/>
              <w:rPr>
                <w:ins w:id="33" w:author="Johnson, Melissa (ACF)" w:date="2021-06-10T07:42:00Z"/>
                <w:rFonts w:asciiTheme="minorHAnsi" w:hAnsiTheme="minorHAnsi" w:cstheme="minorHAnsi"/>
                <w:sz w:val="14"/>
                <w:szCs w:val="14"/>
              </w:rPr>
            </w:pPr>
            <w:r>
              <w:rPr>
                <w:sz w:val="14"/>
                <w:u w:val="single" w:color="000000"/>
              </w:rPr>
              <w:lastRenderedPageBreak/>
              <w:t xml:space="preserve">Paperwork </w:t>
            </w:r>
            <w:ins w:id="34" w:author="Johnson, Melissa (ACF)" w:date="2021-06-10T07:43:00Z">
              <w:r w:rsidR="00A24C07">
                <w:rPr>
                  <w:sz w:val="14"/>
                  <w:u w:val="single" w:color="000000"/>
                </w:rPr>
                <w:t xml:space="preserve">Reduction </w:t>
              </w:r>
            </w:ins>
            <w:r>
              <w:rPr>
                <w:sz w:val="14"/>
                <w:u w:val="single" w:color="000000"/>
              </w:rPr>
              <w:t>Act</w:t>
            </w:r>
            <w:ins w:id="35" w:author="Johnson, Melissa (ACF)" w:date="2021-06-10T07:43:00Z">
              <w:r w:rsidR="00A24C07">
                <w:rPr>
                  <w:sz w:val="14"/>
                  <w:u w:val="single" w:color="000000"/>
                </w:rPr>
                <w:t xml:space="preserve"> of 1995 (Pub. L. </w:t>
              </w:r>
            </w:ins>
            <w:ins w:id="36" w:author="Johnson, Melissa (ACF)" w:date="2021-06-10T07:44:00Z">
              <w:r w:rsidR="00A24C07">
                <w:rPr>
                  <w:sz w:val="14"/>
                  <w:u w:val="single" w:color="000000"/>
                </w:rPr>
                <w:t>104-</w:t>
              </w:r>
              <w:r w:rsidR="00706156">
                <w:rPr>
                  <w:sz w:val="14"/>
                  <w:u w:val="single" w:color="000000"/>
                </w:rPr>
                <w:t>13)</w:t>
              </w:r>
            </w:ins>
            <w:r>
              <w:rPr>
                <w:sz w:val="14"/>
                <w:u w:val="single" w:color="000000"/>
              </w:rPr>
              <w:t xml:space="preserve"> </w:t>
            </w:r>
            <w:del w:id="37" w:author="Johnson, Melissa (ACF)" w:date="2021-06-10T07:42:00Z">
              <w:r w:rsidDel="00400EBD">
                <w:rPr>
                  <w:sz w:val="14"/>
                  <w:u w:val="single" w:color="000000"/>
                </w:rPr>
                <w:delText>Notice</w:delText>
              </w:r>
            </w:del>
            <w:ins w:id="38" w:author="Johnson, Melissa (ACF)" w:date="2021-06-10T07:42:00Z">
              <w:r w:rsidR="00400EBD">
                <w:rPr>
                  <w:sz w:val="14"/>
                  <w:u w:val="single" w:color="000000"/>
                </w:rPr>
                <w:t>Statement of Public Burden</w:t>
              </w:r>
            </w:ins>
            <w:r w:rsidRPr="00385871">
              <w:rPr>
                <w:rFonts w:asciiTheme="minorHAnsi" w:hAnsiTheme="minorHAnsi" w:cstheme="minorHAnsi"/>
                <w:sz w:val="14"/>
                <w:szCs w:val="14"/>
              </w:rPr>
              <w:t xml:space="preserve">:  </w:t>
            </w:r>
            <w:ins w:id="39" w:author="Johnson, Melissa (ACF)" w:date="2021-06-10T07:42:00Z">
              <w:r w:rsidR="00400EBD" w:rsidRPr="00385871">
                <w:rPr>
                  <w:rFonts w:asciiTheme="minorHAnsi" w:hAnsiTheme="minorHAnsi" w:cstheme="minorHAnsi"/>
                  <w:color w:val="FF0000"/>
                  <w:sz w:val="14"/>
                  <w:szCs w:val="14"/>
                </w:rPr>
                <w:t xml:space="preserve">The purpose of this information collection is to report annual statistical information for tribal child support programs. </w:t>
              </w:r>
              <w:r w:rsidR="00400EBD" w:rsidRPr="00385871">
                <w:rPr>
                  <w:rFonts w:asciiTheme="minorHAnsi" w:hAnsiTheme="minorHAnsi" w:cstheme="minorHAnsi"/>
                  <w:sz w:val="14"/>
                  <w:szCs w:val="14"/>
                </w:rPr>
                <w:t xml:space="preserve">Public reporting burden for this collection of information is estimated to average 40 hours per grantee, including the time for reviewing instructions, </w:t>
              </w:r>
              <w:proofErr w:type="gramStart"/>
              <w:r w:rsidR="00400EBD" w:rsidRPr="00385871">
                <w:rPr>
                  <w:rFonts w:asciiTheme="minorHAnsi" w:hAnsiTheme="minorHAnsi" w:cstheme="minorHAnsi"/>
                  <w:sz w:val="14"/>
                  <w:szCs w:val="14"/>
                </w:rPr>
                <w:t>gathering</w:t>
              </w:r>
              <w:proofErr w:type="gramEnd"/>
              <w:r w:rsidR="00400EBD" w:rsidRPr="00385871">
                <w:rPr>
                  <w:rFonts w:asciiTheme="minorHAnsi" w:hAnsiTheme="minorHAnsi" w:cstheme="minorHAnsi"/>
                  <w:sz w:val="14"/>
                  <w:szCs w:val="14"/>
                </w:rPr>
                <w:t xml:space="preserve"> and maintaining the data needed, and reviewing the collection of information.</w:t>
              </w:r>
              <w:r w:rsidR="00400EBD" w:rsidRPr="00385871">
                <w:rPr>
                  <w:rFonts w:asciiTheme="minorHAnsi" w:hAnsiTheme="minorHAnsi" w:cstheme="minorHAnsi"/>
                  <w:color w:val="FF0000"/>
                  <w:sz w:val="14"/>
                  <w:szCs w:val="14"/>
                </w:rPr>
                <w:t xml:space="preserve"> This is a mandatory collection of information per 45 CFR 309.170</w:t>
              </w:r>
            </w:ins>
            <w:ins w:id="40" w:author="Johnson, Melissa (ACF)" w:date="2021-06-10T07:44:00Z">
              <w:r w:rsidR="009C1FBD">
                <w:rPr>
                  <w:rFonts w:asciiTheme="minorHAnsi" w:hAnsiTheme="minorHAnsi" w:cstheme="minorHAnsi"/>
                  <w:color w:val="FF0000"/>
                  <w:sz w:val="14"/>
                  <w:szCs w:val="14"/>
                </w:rPr>
                <w:t>(b)</w:t>
              </w:r>
            </w:ins>
            <w:ins w:id="41" w:author="Johnson, Melissa (ACF)" w:date="2021-06-10T07:42:00Z">
              <w:r w:rsidR="00400EBD" w:rsidRPr="00385871">
                <w:rPr>
                  <w:rFonts w:asciiTheme="minorHAnsi" w:hAnsiTheme="minorHAnsi" w:cstheme="minorHAnsi"/>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w:t>
              </w:r>
            </w:ins>
          </w:p>
          <w:p w14:paraId="669AF47B" w14:textId="1C6EE98D" w:rsidR="004F37CF" w:rsidDel="00400EBD" w:rsidRDefault="00400EBD" w:rsidP="00385871">
            <w:pPr>
              <w:pStyle w:val="NormalWeb"/>
              <w:ind w:left="693"/>
              <w:rPr>
                <w:del w:id="42" w:author="Johnson, Melissa (ACF)" w:date="2021-06-10T07:42:00Z"/>
              </w:rPr>
            </w:pPr>
            <w:ins w:id="43" w:author="Johnson, Melissa (ACF)" w:date="2021-06-10T07:43:00Z">
              <w:r>
                <w:rPr>
                  <w:rFonts w:asciiTheme="minorHAnsi" w:hAnsiTheme="minorHAnsi" w:cstheme="minorHAnsi"/>
                  <w:sz w:val="14"/>
                  <w:szCs w:val="14"/>
                </w:rPr>
                <w:t>I</w:t>
              </w:r>
            </w:ins>
            <w:ins w:id="44" w:author="Johnson, Melissa (ACF)" w:date="2021-06-10T07:42:00Z">
              <w:r w:rsidRPr="00385871">
                <w:rPr>
                  <w:rFonts w:asciiTheme="minorHAnsi" w:hAnsiTheme="minorHAnsi" w:cstheme="minorHAnsi"/>
                  <w:sz w:val="14"/>
                  <w:szCs w:val="14"/>
                </w:rPr>
                <w:t>f you have any comments on this collection of information, please contact</w:t>
              </w:r>
            </w:ins>
            <w:ins w:id="45" w:author="Johnson, Melissa (ACF)" w:date="2021-06-10T07:43:00Z">
              <w:r>
                <w:rPr>
                  <w:rFonts w:asciiTheme="minorHAnsi" w:hAnsiTheme="minorHAnsi" w:cstheme="minorHAnsi"/>
                  <w:sz w:val="14"/>
                  <w:szCs w:val="14"/>
                </w:rPr>
                <w:t xml:space="preserve"> </w:t>
              </w:r>
              <w:r>
                <w:rPr>
                  <w:sz w:val="14"/>
                </w:rPr>
                <w:t>Reports Clearance Officer, Administration for Children and Families, Department of Health and Human Services, 330 C Street SW, Washington, DC 20201.</w:t>
              </w:r>
            </w:ins>
            <w:del w:id="46" w:author="Johnson, Melissa (ACF)" w:date="2021-06-10T07:42:00Z">
              <w:r w:rsidR="00655E7E" w:rsidDel="00400EBD">
                <w:rPr>
                  <w:sz w:val="14"/>
                </w:rPr>
                <w:delText xml:space="preserve">Tribes are required to provide the information requested to receive a grant award under the provision of Title IV-D, Part 309 of the Social Security Act.  This is public information.  </w:delText>
              </w:r>
            </w:del>
            <w:del w:id="47" w:author="Johnson, Melissa (ACF)" w:date="2021-06-10T07:40:00Z">
              <w:r w:rsidR="00655E7E" w:rsidDel="003B5B2A">
                <w:rPr>
                  <w:sz w:val="14"/>
                </w:rPr>
                <w:delText xml:space="preserve"> </w:delText>
              </w:r>
            </w:del>
            <w:del w:id="48" w:author="Johnson, Melissa (ACF)" w:date="2021-06-10T07:42:00Z">
              <w:r w:rsidR="00655E7E" w:rsidDel="00400EBD">
                <w:rPr>
                  <w:sz w:val="14"/>
                </w:rPr>
                <w:delText xml:space="preserve">The responses to this collection are mandatory.  </w:delText>
              </w:r>
            </w:del>
            <w:del w:id="49" w:author="Johnson, Melissa (ACF)" w:date="2021-06-10T07:40:00Z">
              <w:r w:rsidR="00655E7E" w:rsidDel="003B5B2A">
                <w:rPr>
                  <w:sz w:val="14"/>
                </w:rPr>
                <w:tab/>
                <w:delText xml:space="preserve"> </w:delText>
              </w:r>
            </w:del>
            <w:del w:id="50" w:author="Johnson, Melissa (ACF)" w:date="2021-06-10T07:42:00Z">
              <w:r w:rsidR="00655E7E" w:rsidDel="00400EBD">
                <w:rPr>
                  <w:sz w:val="14"/>
                </w:rPr>
                <w:delText xml:space="preserve">This information is not considered  confidential, therefore, no additional safeguards are considered necessary beyond that customarily applied to routine  </w:delText>
              </w:r>
            </w:del>
            <w:del w:id="51" w:author="Johnson, Melissa (ACF)" w:date="2021-06-10T07:41:00Z">
              <w:r w:rsidR="00655E7E" w:rsidDel="003B5B2A">
                <w:rPr>
                  <w:sz w:val="14"/>
                </w:rPr>
                <w:tab/>
              </w:r>
            </w:del>
            <w:del w:id="52" w:author="Johnson, Melissa (ACF)" w:date="2021-06-10T07:42:00Z">
              <w:r w:rsidR="00655E7E" w:rsidDel="00400EBD">
                <w:rPr>
                  <w:sz w:val="14"/>
                </w:rPr>
                <w:delText xml:space="preserve"> government information. </w:delText>
              </w:r>
            </w:del>
          </w:p>
          <w:p w14:paraId="61A1FD14" w14:textId="53CBC6DB" w:rsidR="004F37CF" w:rsidDel="00400EBD" w:rsidRDefault="00655E7E" w:rsidP="00385871">
            <w:pPr>
              <w:pStyle w:val="NormalWeb"/>
              <w:ind w:left="693"/>
              <w:rPr>
                <w:del w:id="53" w:author="Johnson, Melissa (ACF)" w:date="2021-06-10T07:42:00Z"/>
              </w:rPr>
            </w:pPr>
            <w:del w:id="54" w:author="Johnson, Melissa (ACF)" w:date="2021-06-10T07:42:00Z">
              <w:r w:rsidDel="00400EBD">
                <w:rPr>
                  <w:sz w:val="14"/>
                  <w:u w:val="single" w:color="000000"/>
                </w:rPr>
                <w:delText>Reporting Burden Notice</w:delText>
              </w:r>
              <w:r w:rsidDel="00400EBD">
                <w:rPr>
                  <w:sz w:val="14"/>
                </w:rPr>
                <w:delText xml:space="preserve">:  Public reporting burden for this collection of information is estimated to average </w:delText>
              </w:r>
            </w:del>
            <w:del w:id="55" w:author="Johnson, Melissa (ACF)" w:date="2021-06-10T07:41:00Z">
              <w:r w:rsidDel="003B5B2A">
                <w:rPr>
                  <w:sz w:val="14"/>
                </w:rPr>
                <w:delText xml:space="preserve">60 </w:delText>
              </w:r>
            </w:del>
            <w:del w:id="56" w:author="Johnson, Melissa (ACF)" w:date="2021-06-10T07:42:00Z">
              <w:r w:rsidDel="00400EBD">
                <w:rPr>
                  <w:sz w:val="14"/>
                </w:rPr>
                <w:delText xml:space="preserve">hours per response, including the time for reviewing instructions, gathering and compiling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request for information, including suggestions for reducing this burden, to: </w:delText>
              </w:r>
            </w:del>
          </w:p>
          <w:p w14:paraId="1E76E5C6" w14:textId="7BBF56E5" w:rsidR="004F37CF" w:rsidRDefault="00655E7E">
            <w:pPr>
              <w:spacing w:after="0" w:line="259" w:lineRule="auto"/>
              <w:ind w:left="31" w:firstLine="0"/>
            </w:pPr>
            <w:del w:id="57" w:author="Johnson, Melissa (ACF)" w:date="2021-06-10T07:43:00Z">
              <w:r w:rsidDel="00400EBD">
                <w:rPr>
                  <w:sz w:val="14"/>
                </w:rPr>
                <w:delText xml:space="preserve">Reports Clearance Officer, Administration for Children and Families, Department of Health and Human Services, 330 C Street SW, Washington, DC 20201. </w:delText>
              </w:r>
            </w:del>
          </w:p>
        </w:tc>
      </w:tr>
      <w:tr w:rsidR="004F37CF" w14:paraId="73521761" w14:textId="77777777" w:rsidTr="00385871">
        <w:trPr>
          <w:trHeight w:val="480"/>
        </w:trPr>
        <w:tc>
          <w:tcPr>
            <w:tcW w:w="4388" w:type="dxa"/>
            <w:tcBorders>
              <w:top w:val="double" w:sz="6" w:space="0" w:color="000000" w:themeColor="text1"/>
              <w:left w:val="single" w:sz="4" w:space="0" w:color="000000" w:themeColor="text1"/>
              <w:bottom w:val="single" w:sz="6" w:space="0" w:color="000000" w:themeColor="text1"/>
              <w:right w:val="single" w:sz="6" w:space="0" w:color="000000" w:themeColor="text1"/>
            </w:tcBorders>
          </w:tcPr>
          <w:p w14:paraId="5272C707" w14:textId="380D73A7" w:rsidR="004F37CF" w:rsidRDefault="00655E7E">
            <w:pPr>
              <w:spacing w:after="0" w:line="259" w:lineRule="auto"/>
              <w:ind w:left="31" w:firstLine="0"/>
            </w:pPr>
            <w:r>
              <w:rPr>
                <w:sz w:val="13"/>
              </w:rPr>
              <w:t xml:space="preserve">This is to certify the information provided on this report is accurate to the best of my knowledge and belief. </w:t>
            </w:r>
            <w:r>
              <w:rPr>
                <w:sz w:val="13"/>
              </w:rPr>
              <w:tab/>
              <w:t xml:space="preserve"> </w:t>
            </w:r>
          </w:p>
        </w:tc>
        <w:tc>
          <w:tcPr>
            <w:tcW w:w="6434" w:type="dxa"/>
            <w:gridSpan w:val="3"/>
            <w:tcBorders>
              <w:top w:val="double" w:sz="6" w:space="0" w:color="000000" w:themeColor="text1"/>
              <w:left w:val="single" w:sz="6" w:space="0" w:color="000000" w:themeColor="text1"/>
              <w:bottom w:val="single" w:sz="6" w:space="0" w:color="000000" w:themeColor="text1"/>
              <w:right w:val="single" w:sz="4" w:space="0" w:color="000000" w:themeColor="text1"/>
            </w:tcBorders>
          </w:tcPr>
          <w:p w14:paraId="184A3EA6" w14:textId="77777777" w:rsidR="004F37CF" w:rsidRDefault="00655E7E">
            <w:pPr>
              <w:spacing w:after="0" w:line="259" w:lineRule="auto"/>
              <w:ind w:left="32" w:firstLine="0"/>
            </w:pPr>
            <w:r>
              <w:rPr>
                <w:sz w:val="13"/>
              </w:rPr>
              <w:t xml:space="preserve">Signature, Title IV-D Director or Other Official: </w:t>
            </w:r>
          </w:p>
        </w:tc>
      </w:tr>
      <w:tr w:rsidR="004F37CF" w14:paraId="342CBAF4" w14:textId="77777777" w:rsidTr="0E30EC12">
        <w:trPr>
          <w:trHeight w:val="499"/>
        </w:trPr>
        <w:tc>
          <w:tcPr>
            <w:tcW w:w="4388"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F57E378" w14:textId="77777777" w:rsidR="004F37CF" w:rsidRDefault="00655E7E">
            <w:pPr>
              <w:spacing w:after="0" w:line="259" w:lineRule="auto"/>
              <w:ind w:left="31" w:firstLine="0"/>
            </w:pPr>
            <w:r>
              <w:rPr>
                <w:sz w:val="13"/>
              </w:rPr>
              <w:t xml:space="preserve">Agency Name: </w:t>
            </w:r>
          </w:p>
        </w:tc>
        <w:tc>
          <w:tcPr>
            <w:tcW w:w="4006"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9BE368D" w14:textId="77777777" w:rsidR="004F37CF" w:rsidRDefault="00655E7E">
            <w:pPr>
              <w:spacing w:after="0" w:line="259" w:lineRule="auto"/>
              <w:ind w:left="32" w:firstLine="0"/>
            </w:pPr>
            <w:r>
              <w:rPr>
                <w:sz w:val="13"/>
              </w:rPr>
              <w:t xml:space="preserve">Typed Name, Title: </w:t>
            </w:r>
          </w:p>
        </w:tc>
        <w:tc>
          <w:tcPr>
            <w:tcW w:w="2428"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713FB5C2" w14:textId="77777777" w:rsidR="004F37CF" w:rsidRDefault="00655E7E">
            <w:pPr>
              <w:spacing w:after="0" w:line="259" w:lineRule="auto"/>
              <w:ind w:left="32" w:firstLine="0"/>
            </w:pPr>
            <w:r>
              <w:rPr>
                <w:sz w:val="13"/>
              </w:rPr>
              <w:t xml:space="preserve">Date: </w:t>
            </w:r>
          </w:p>
        </w:tc>
      </w:tr>
    </w:tbl>
    <w:p w14:paraId="330CF6A3" w14:textId="77777777" w:rsidR="004F37CF" w:rsidRDefault="00655E7E">
      <w:pPr>
        <w:spacing w:after="0" w:line="259" w:lineRule="auto"/>
        <w:ind w:left="0" w:right="36" w:firstLine="0"/>
        <w:jc w:val="center"/>
      </w:pPr>
      <w:r>
        <w:rPr>
          <w:b/>
          <w:sz w:val="18"/>
        </w:rPr>
        <w:t xml:space="preserve">FORM OCSE-75 </w:t>
      </w:r>
    </w:p>
    <w:p w14:paraId="135E9672" w14:textId="77777777" w:rsidR="004F37CF" w:rsidRDefault="00655E7E">
      <w:pPr>
        <w:spacing w:after="0" w:line="259" w:lineRule="auto"/>
        <w:ind w:left="708" w:firstLine="0"/>
      </w:pPr>
      <w:r>
        <w:rPr>
          <w:b/>
          <w:sz w:val="18"/>
        </w:rPr>
        <w:t xml:space="preserve"> </w:t>
      </w:r>
      <w:r>
        <w:rPr>
          <w:b/>
          <w:sz w:val="18"/>
        </w:rPr>
        <w:tab/>
        <w:t xml:space="preserve"> </w:t>
      </w:r>
    </w:p>
    <w:p w14:paraId="64D84480" w14:textId="77777777" w:rsidR="00CD5C9E" w:rsidRDefault="00CD5C9E">
      <w:pPr>
        <w:spacing w:after="160" w:line="259" w:lineRule="auto"/>
        <w:ind w:left="0" w:firstLine="0"/>
        <w:rPr>
          <w:b/>
        </w:rPr>
      </w:pPr>
      <w:r>
        <w:rPr>
          <w:b/>
        </w:rPr>
        <w:br w:type="page"/>
      </w:r>
    </w:p>
    <w:p w14:paraId="2EBE54FA" w14:textId="25025088" w:rsidR="004F37CF" w:rsidRDefault="00655E7E">
      <w:pPr>
        <w:ind w:left="703" w:right="37" w:hanging="10"/>
      </w:pPr>
      <w:r>
        <w:rPr>
          <w:b/>
        </w:rPr>
        <w:lastRenderedPageBreak/>
        <w:t xml:space="preserve">INSTRUCTIONS FOR COMPLETING FORM OCSE-75 TRIBAL CHILD SUPPORT ENFORCEMENT ANNUAL DATA REPORT </w:t>
      </w:r>
    </w:p>
    <w:p w14:paraId="56CED230" w14:textId="77777777" w:rsidR="004F37CF" w:rsidRDefault="00655E7E">
      <w:pPr>
        <w:spacing w:after="0" w:line="259" w:lineRule="auto"/>
        <w:ind w:left="708" w:firstLine="0"/>
      </w:pPr>
      <w:r>
        <w:rPr>
          <w:b/>
        </w:rPr>
        <w:t xml:space="preserve"> </w:t>
      </w:r>
    </w:p>
    <w:p w14:paraId="57624D55" w14:textId="77777777" w:rsidR="004F37CF" w:rsidRDefault="00655E7E">
      <w:pPr>
        <w:pStyle w:val="Heading2"/>
        <w:ind w:left="703" w:right="37"/>
      </w:pPr>
      <w:r>
        <w:t xml:space="preserve">GENERAL REPORTING INSTRUCTIONS </w:t>
      </w:r>
    </w:p>
    <w:p w14:paraId="713DA42C" w14:textId="77777777" w:rsidR="004F37CF" w:rsidRDefault="00655E7E">
      <w:pPr>
        <w:spacing w:after="0" w:line="259" w:lineRule="auto"/>
        <w:ind w:left="708" w:firstLine="0"/>
      </w:pPr>
      <w:r>
        <w:t xml:space="preserve"> </w:t>
      </w:r>
    </w:p>
    <w:p w14:paraId="64D01435" w14:textId="29DD500F" w:rsidR="004F37CF" w:rsidRDefault="00655E7E">
      <w:pPr>
        <w:ind w:left="708" w:right="438" w:firstLine="0"/>
      </w:pPr>
      <w:r>
        <w:t xml:space="preserve">Tribes use the OCSE-75 to report statistical and some financial information on </w:t>
      </w:r>
      <w:del w:id="58" w:author="Clemons, Melanie (ACF)" w:date="2021-07-09T10:32:00Z">
        <w:r w:rsidDel="003C7DA7">
          <w:delText xml:space="preserve">their </w:delText>
        </w:r>
      </w:del>
      <w:ins w:id="59" w:author="Clemons, Melanie (ACF)" w:date="2021-07-09T10:32:00Z">
        <w:r w:rsidR="003C7DA7">
          <w:t xml:space="preserve">its </w:t>
        </w:r>
      </w:ins>
    </w:p>
    <w:p w14:paraId="1DA42892" w14:textId="77777777" w:rsidR="004F37CF" w:rsidRDefault="00655E7E">
      <w:pPr>
        <w:ind w:left="708" w:right="438" w:firstLine="0"/>
      </w:pPr>
      <w:r>
        <w:t xml:space="preserve">Title IV-D Child Support Enforcement (CSE) program to the Department of Health and Human Services (HHS).  Information provided by the tribes allows HHS to report such information in the Annual Report to Congress and will provide HHS with information on tribal program performance.  The authority to collect this information is set forth in regulations at 45 CFR 309.170(b). </w:t>
      </w:r>
    </w:p>
    <w:p w14:paraId="3DB5316C" w14:textId="77777777" w:rsidR="004F37CF" w:rsidRDefault="00655E7E">
      <w:pPr>
        <w:spacing w:after="0" w:line="259" w:lineRule="auto"/>
        <w:ind w:left="852" w:firstLine="0"/>
      </w:pPr>
      <w:r>
        <w:t xml:space="preserve"> </w:t>
      </w:r>
    </w:p>
    <w:p w14:paraId="6B35C18A" w14:textId="77777777" w:rsidR="004F37CF" w:rsidRDefault="00655E7E">
      <w:pPr>
        <w:pStyle w:val="Heading2"/>
        <w:ind w:left="703" w:right="37"/>
      </w:pPr>
      <w:r>
        <w:t xml:space="preserve">1. Submittal and Due Dates </w:t>
      </w:r>
    </w:p>
    <w:p w14:paraId="084ECC03" w14:textId="77777777" w:rsidR="004F37CF" w:rsidRDefault="00655E7E">
      <w:pPr>
        <w:spacing w:after="0" w:line="259" w:lineRule="auto"/>
        <w:ind w:left="708" w:firstLine="0"/>
      </w:pPr>
      <w:r>
        <w:rPr>
          <w:b/>
        </w:rPr>
        <w:t xml:space="preserve"> </w:t>
      </w:r>
    </w:p>
    <w:p w14:paraId="51F552C0" w14:textId="45C50519" w:rsidR="004F37CF" w:rsidRDefault="00655E7E">
      <w:pPr>
        <w:ind w:left="708" w:right="438" w:firstLine="0"/>
        <w:rPr>
          <w:rFonts w:ascii="Courier New" w:eastAsia="Courier New" w:hAnsi="Courier New" w:cs="Courier New"/>
        </w:rPr>
      </w:pPr>
      <w:r>
        <w:t xml:space="preserve">The OCSE-75 report is completed by the tribal IV-D CSE program every </w:t>
      </w:r>
      <w:r w:rsidR="00C513D4">
        <w:t xml:space="preserve">federal </w:t>
      </w:r>
      <w:r>
        <w:t>Fiscal Year (FY) which begins October 1 and ends September 30. Tribal CSE Programs must submit this report by December 29 of each year, which is 90 days after the end of the FY through the Online Data Collection (OLDC) system.  You are required to submit your reports electronically by using OLDC.</w:t>
      </w:r>
      <w:ins w:id="60" w:author="Johnson, Melissa (ACF)" w:date="2021-03-31T15:25:00Z">
        <w:r w:rsidR="000A391D">
          <w:t xml:space="preserve">  Revisions to the OCSE-75 report are due by January 31 each year</w:t>
        </w:r>
      </w:ins>
      <w:ins w:id="61" w:author="Johnson, Melissa (ACF)" w:date="2021-04-01T11:20:00Z">
        <w:r w:rsidR="00F21C88">
          <w:t xml:space="preserve"> </w:t>
        </w:r>
      </w:ins>
      <w:ins w:id="62" w:author="Johnson, Melissa (ACF)" w:date="2021-03-31T15:26:00Z">
        <w:r w:rsidR="0002606F">
          <w:t>through OLDC</w:t>
        </w:r>
      </w:ins>
      <w:ins w:id="63" w:author="Johnson, Melissa (ACF)" w:date="2021-03-31T15:25:00Z">
        <w:r w:rsidR="0002606F">
          <w:t xml:space="preserve">.  </w:t>
        </w:r>
      </w:ins>
      <w:r>
        <w:t xml:space="preserve"> </w:t>
      </w:r>
      <w:r>
        <w:rPr>
          <w:rFonts w:ascii="Courier New" w:eastAsia="Courier New" w:hAnsi="Courier New" w:cs="Courier New"/>
        </w:rPr>
        <w:t xml:space="preserve"> </w:t>
      </w:r>
    </w:p>
    <w:p w14:paraId="4B746A6A" w14:textId="77777777" w:rsidR="004F37CF" w:rsidRDefault="00655E7E" w:rsidP="00385871">
      <w:pPr>
        <w:ind w:left="0" w:right="438" w:firstLine="0"/>
      </w:pPr>
      <w:r>
        <w:rPr>
          <w:b/>
        </w:rPr>
        <w:t xml:space="preserve"> </w:t>
      </w:r>
    </w:p>
    <w:p w14:paraId="4C23361B" w14:textId="77777777" w:rsidR="004F37CF" w:rsidRDefault="00655E7E">
      <w:pPr>
        <w:pStyle w:val="Heading2"/>
        <w:ind w:left="703" w:right="37"/>
      </w:pPr>
      <w:r>
        <w:t xml:space="preserve">2. Signature </w:t>
      </w:r>
    </w:p>
    <w:p w14:paraId="7DDF7C3A" w14:textId="77777777" w:rsidR="004F37CF" w:rsidRDefault="00655E7E">
      <w:pPr>
        <w:spacing w:after="0" w:line="259" w:lineRule="auto"/>
        <w:ind w:left="708" w:firstLine="0"/>
      </w:pPr>
      <w:r>
        <w:t xml:space="preserve"> </w:t>
      </w:r>
    </w:p>
    <w:p w14:paraId="01ADB5C9" w14:textId="5ABF9D51" w:rsidR="004F37CF" w:rsidRDefault="00655E7E">
      <w:pPr>
        <w:ind w:left="708" w:right="438" w:firstLine="0"/>
      </w:pPr>
      <w:r>
        <w:t xml:space="preserve">The OCSE-75 must be signed and dated by the director of the tribe’s CSE </w:t>
      </w:r>
      <w:r w:rsidR="00C513D4">
        <w:t xml:space="preserve">program </w:t>
      </w:r>
      <w:r>
        <w:t xml:space="preserve">or by another appropriate official.  For reporting on OLDC, the person who is designated by the tribe to sign electronically will be assigned a special ID and password.  Approving the electronic OCSE-75 under these IDs and passwords indicates that the appropriate person has reviewed and approved the report and is certifying that the information is accurate to the best of his or her knowledge. </w:t>
      </w:r>
    </w:p>
    <w:p w14:paraId="0023851D" w14:textId="77777777" w:rsidR="004F37CF" w:rsidRDefault="00655E7E">
      <w:pPr>
        <w:spacing w:after="0" w:line="259" w:lineRule="auto"/>
        <w:ind w:left="708" w:firstLine="0"/>
      </w:pPr>
      <w:r>
        <w:t xml:space="preserve"> </w:t>
      </w:r>
    </w:p>
    <w:p w14:paraId="6DB659A4" w14:textId="77777777" w:rsidR="004F37CF" w:rsidRDefault="00655E7E">
      <w:pPr>
        <w:pStyle w:val="Heading2"/>
        <w:ind w:left="703" w:right="37"/>
      </w:pPr>
      <w:r>
        <w:t xml:space="preserve">3.  Online Reporting </w:t>
      </w:r>
    </w:p>
    <w:p w14:paraId="0799CA95" w14:textId="77777777" w:rsidR="004F37CF" w:rsidRDefault="00655E7E">
      <w:pPr>
        <w:spacing w:after="0" w:line="259" w:lineRule="auto"/>
        <w:ind w:left="708" w:firstLine="0"/>
      </w:pPr>
      <w:r>
        <w:t xml:space="preserve"> </w:t>
      </w:r>
    </w:p>
    <w:p w14:paraId="31FD6FE6" w14:textId="77777777" w:rsidR="004F37CF" w:rsidRDefault="00655E7E">
      <w:pPr>
        <w:ind w:left="708" w:right="438" w:firstLine="0"/>
      </w:pPr>
      <w:r>
        <w:t xml:space="preserve">You are required to submit your reports electronically by using OLDC.  The </w:t>
      </w:r>
    </w:p>
    <w:p w14:paraId="62BAA61E" w14:textId="77777777" w:rsidR="004F37CF" w:rsidRDefault="00655E7E">
      <w:pPr>
        <w:ind w:left="708" w:right="438" w:firstLine="0"/>
      </w:pPr>
      <w:r>
        <w:t xml:space="preserve">Administration for Children and Families developed the OLDC system to allow tribes to submit their OCSE-75 reports electronically through the HHS Website. The web address for accessing the online system is: </w:t>
      </w:r>
      <w:hyperlink r:id="rId11">
        <w:r>
          <w:rPr>
            <w:color w:val="0000FF"/>
            <w:u w:val="single" w:color="0000FF"/>
          </w:rPr>
          <w:t>https://home.grantsolutions.gov/home/</w:t>
        </w:r>
      </w:hyperlink>
      <w:hyperlink r:id="rId12">
        <w:r>
          <w:rPr>
            <w:sz w:val="22"/>
          </w:rPr>
          <w:t>.</w:t>
        </w:r>
      </w:hyperlink>
      <w:r>
        <w:rPr>
          <w:sz w:val="22"/>
        </w:rPr>
        <w:t xml:space="preserve"> </w:t>
      </w:r>
      <w:r>
        <w:t xml:space="preserve">  For GrantSolutions access, complete the Grantee User Account form found on the </w:t>
      </w:r>
    </w:p>
    <w:p w14:paraId="2D83A564" w14:textId="77777777" w:rsidR="004F37CF" w:rsidRDefault="00655E7E">
      <w:pPr>
        <w:spacing w:after="27"/>
        <w:ind w:left="708" w:right="438" w:firstLine="0"/>
      </w:pPr>
      <w:r>
        <w:t xml:space="preserve">GrantSolutions website.  If you have any questions about the OCSE-75, contact the Division of </w:t>
      </w:r>
      <w:del w:id="64" w:author="Kantsiper, Rebecca (ACF)" w:date="2021-03-12T08:57:00Z">
        <w:r w:rsidDel="008B3013">
          <w:delText>Performance and Statistical Analysis</w:delText>
        </w:r>
      </w:del>
      <w:ins w:id="65" w:author="Kantsiper, Rebecca (ACF)" w:date="2021-03-12T08:57:00Z">
        <w:r w:rsidR="008B3013">
          <w:t>Federal Systems</w:t>
        </w:r>
      </w:ins>
      <w:r>
        <w:t xml:space="preserve"> at </w:t>
      </w:r>
      <w:r>
        <w:rPr>
          <w:color w:val="0000FF"/>
          <w:u w:val="single" w:color="0000FF"/>
        </w:rPr>
        <w:t>DPSAsupport@acf.hhs.gov</w:t>
      </w:r>
      <w:r>
        <w:t xml:space="preserve">. </w:t>
      </w:r>
    </w:p>
    <w:p w14:paraId="2E6CB4A9" w14:textId="77777777" w:rsidR="004F37CF" w:rsidRDefault="00655E7E">
      <w:pPr>
        <w:spacing w:after="0" w:line="259" w:lineRule="auto"/>
        <w:ind w:left="708" w:firstLine="0"/>
      </w:pPr>
      <w:r>
        <w:rPr>
          <w:rFonts w:ascii="Courier New" w:eastAsia="Courier New" w:hAnsi="Courier New" w:cs="Courier New"/>
          <w:b/>
        </w:rPr>
        <w:t xml:space="preserve"> </w:t>
      </w:r>
      <w:r>
        <w:rPr>
          <w:rFonts w:ascii="Courier New" w:eastAsia="Courier New" w:hAnsi="Courier New" w:cs="Courier New"/>
          <w:b/>
        </w:rPr>
        <w:tab/>
      </w:r>
      <w:r>
        <w:rPr>
          <w:b/>
        </w:rPr>
        <w:t xml:space="preserve"> </w:t>
      </w:r>
    </w:p>
    <w:p w14:paraId="1B5B8E3D" w14:textId="77777777" w:rsidR="004F37CF" w:rsidRDefault="00655E7E">
      <w:pPr>
        <w:pStyle w:val="Heading2"/>
        <w:ind w:left="703" w:right="37"/>
      </w:pPr>
      <w:r>
        <w:t xml:space="preserve">4. Public Reporting </w:t>
      </w:r>
    </w:p>
    <w:p w14:paraId="442AA3A2" w14:textId="040313FB" w:rsidR="001F295A" w:rsidRDefault="00655E7E" w:rsidP="00385871">
      <w:pPr>
        <w:spacing w:after="0" w:line="259" w:lineRule="auto"/>
        <w:ind w:left="852" w:firstLine="0"/>
        <w:contextualSpacing/>
      </w:pPr>
      <w:r>
        <w:rPr>
          <w:b/>
        </w:rPr>
        <w:t xml:space="preserve"> </w:t>
      </w:r>
    </w:p>
    <w:p w14:paraId="1A4FF7D8" w14:textId="77777777" w:rsidR="00861DBF" w:rsidRDefault="0085734F" w:rsidP="00385871">
      <w:pPr>
        <w:spacing w:after="0" w:line="259" w:lineRule="auto"/>
        <w:ind w:left="720" w:firstLine="0"/>
        <w:contextualSpacing/>
        <w:rPr>
          <w:ins w:id="66" w:author="Johnson, Melissa (ACF)" w:date="2021-06-10T07:37:00Z"/>
        </w:rPr>
      </w:pPr>
      <w:ins w:id="67" w:author="Johnson, Melissa (ACF)" w:date="2021-06-10T07:34:00Z">
        <w:r w:rsidRPr="00C94AED">
          <w:t>PAPERWORK REDUCTION ACT OF 1995 (Pub. L. 104-13) STATE</w:t>
        </w:r>
        <w:r w:rsidRPr="00375553">
          <w:t xml:space="preserve">MENT OF PUBLIC BURDEN: </w:t>
        </w:r>
      </w:ins>
    </w:p>
    <w:p w14:paraId="36CBD52B" w14:textId="0DF578D5" w:rsidR="00FE09AC" w:rsidRDefault="0085734F" w:rsidP="00FE09AC">
      <w:pPr>
        <w:pStyle w:val="NormalWeb"/>
        <w:ind w:left="693"/>
        <w:rPr>
          <w:ins w:id="68" w:author="Johnson, Melissa (ACF)" w:date="2021-06-10T07:38:00Z"/>
          <w:rFonts w:ascii="Arial" w:hAnsi="Arial" w:cs="Arial"/>
          <w:sz w:val="24"/>
          <w:szCs w:val="24"/>
        </w:rPr>
      </w:pPr>
      <w:ins w:id="69" w:author="Johnson, Melissa (ACF)" w:date="2021-06-10T07:34:00Z">
        <w:r w:rsidRPr="00385871">
          <w:rPr>
            <w:rFonts w:ascii="Arial" w:hAnsi="Arial" w:cs="Arial"/>
            <w:color w:val="FF0000"/>
            <w:sz w:val="24"/>
            <w:szCs w:val="24"/>
          </w:rPr>
          <w:lastRenderedPageBreak/>
          <w:t>The purpose of this information collection is to</w:t>
        </w:r>
      </w:ins>
      <w:ins w:id="70" w:author="Johnson, Melissa (ACF)" w:date="2021-06-10T07:35:00Z">
        <w:r w:rsidR="007E5384">
          <w:rPr>
            <w:rFonts w:ascii="Arial" w:hAnsi="Arial" w:cs="Arial"/>
            <w:color w:val="FF0000"/>
            <w:sz w:val="24"/>
            <w:szCs w:val="24"/>
          </w:rPr>
          <w:t xml:space="preserve"> report </w:t>
        </w:r>
        <w:r w:rsidR="009E1C0C">
          <w:rPr>
            <w:rFonts w:ascii="Arial" w:hAnsi="Arial" w:cs="Arial"/>
            <w:color w:val="FF0000"/>
            <w:sz w:val="24"/>
            <w:szCs w:val="24"/>
          </w:rPr>
          <w:t>annual statistical information</w:t>
        </w:r>
      </w:ins>
      <w:ins w:id="71" w:author="Johnson, Melissa (ACF)" w:date="2021-06-10T07:38:00Z">
        <w:r w:rsidR="00861DBF">
          <w:rPr>
            <w:rFonts w:ascii="Arial" w:hAnsi="Arial" w:cs="Arial"/>
            <w:color w:val="FF0000"/>
            <w:sz w:val="24"/>
            <w:szCs w:val="24"/>
          </w:rPr>
          <w:t xml:space="preserve"> for tribal child support programs</w:t>
        </w:r>
      </w:ins>
      <w:ins w:id="72" w:author="Johnson, Melissa (ACF)" w:date="2021-06-10T07:36:00Z">
        <w:r w:rsidR="0012415D">
          <w:rPr>
            <w:rFonts w:ascii="Arial" w:hAnsi="Arial" w:cs="Arial"/>
            <w:color w:val="FF0000"/>
            <w:sz w:val="24"/>
            <w:szCs w:val="24"/>
          </w:rPr>
          <w:t xml:space="preserve">. </w:t>
        </w:r>
      </w:ins>
      <w:ins w:id="73" w:author="Johnson, Melissa (ACF)" w:date="2021-06-10T07:34:00Z">
        <w:r w:rsidRPr="00385871">
          <w:rPr>
            <w:rFonts w:ascii="Arial" w:hAnsi="Arial" w:cs="Arial"/>
            <w:sz w:val="24"/>
            <w:szCs w:val="24"/>
          </w:rPr>
          <w:t xml:space="preserve">Public reporting burden for this collection of information is estimated to average </w:t>
        </w:r>
      </w:ins>
      <w:ins w:id="74" w:author="Johnson, Melissa (ACF)" w:date="2021-06-10T07:36:00Z">
        <w:r w:rsidR="0012415D">
          <w:rPr>
            <w:rFonts w:ascii="Arial" w:hAnsi="Arial" w:cs="Arial"/>
            <w:sz w:val="24"/>
            <w:szCs w:val="24"/>
          </w:rPr>
          <w:t>40</w:t>
        </w:r>
      </w:ins>
      <w:ins w:id="75" w:author="Johnson, Melissa (ACF)" w:date="2021-06-10T07:34:00Z">
        <w:r w:rsidRPr="00385871">
          <w:rPr>
            <w:rFonts w:ascii="Arial" w:hAnsi="Arial" w:cs="Arial"/>
            <w:sz w:val="24"/>
            <w:szCs w:val="24"/>
          </w:rPr>
          <w:t xml:space="preserve"> hours per grantee, including the time for reviewing instructions, </w:t>
        </w:r>
        <w:proofErr w:type="gramStart"/>
        <w:r w:rsidRPr="00385871">
          <w:rPr>
            <w:rFonts w:ascii="Arial" w:hAnsi="Arial" w:cs="Arial"/>
            <w:sz w:val="24"/>
            <w:szCs w:val="24"/>
          </w:rPr>
          <w:t>gathering</w:t>
        </w:r>
        <w:proofErr w:type="gramEnd"/>
        <w:r w:rsidRPr="00385871">
          <w:rPr>
            <w:rFonts w:ascii="Arial" w:hAnsi="Arial" w:cs="Arial"/>
            <w:sz w:val="24"/>
            <w:szCs w:val="24"/>
          </w:rPr>
          <w:t xml:space="preserve"> and maintaining the data needed, and reviewing the collection of information.</w:t>
        </w:r>
        <w:r w:rsidRPr="00385871">
          <w:rPr>
            <w:rFonts w:ascii="Arial" w:hAnsi="Arial" w:cs="Arial"/>
            <w:color w:val="FF0000"/>
            <w:sz w:val="24"/>
            <w:szCs w:val="24"/>
          </w:rPr>
          <w:t xml:space="preserve"> This is a mandatory collection of information </w:t>
        </w:r>
      </w:ins>
      <w:ins w:id="76" w:author="Johnson, Melissa (ACF)" w:date="2021-06-10T07:37:00Z">
        <w:r w:rsidR="00DF27FA">
          <w:rPr>
            <w:rFonts w:ascii="Arial" w:hAnsi="Arial" w:cs="Arial"/>
            <w:color w:val="FF0000"/>
            <w:sz w:val="24"/>
            <w:szCs w:val="24"/>
          </w:rPr>
          <w:t>per 45 CFR 309.170</w:t>
        </w:r>
      </w:ins>
      <w:ins w:id="77" w:author="Johnson, Melissa (ACF)" w:date="2021-06-10T07:45:00Z">
        <w:r w:rsidR="009C1FBD">
          <w:rPr>
            <w:rFonts w:ascii="Arial" w:hAnsi="Arial" w:cs="Arial"/>
            <w:color w:val="FF0000"/>
            <w:sz w:val="24"/>
            <w:szCs w:val="24"/>
          </w:rPr>
          <w:t>(b)</w:t>
        </w:r>
      </w:ins>
      <w:ins w:id="78" w:author="Johnson, Melissa (ACF)" w:date="2021-06-10T07:34:00Z">
        <w:r w:rsidRPr="00385871">
          <w:rPr>
            <w:rFonts w:ascii="Arial" w:hAnsi="Arial" w:cs="Arial"/>
            <w:sz w:val="24"/>
            <w:szCs w:val="24"/>
          </w:rPr>
          <w:t xml:space="preserve">. </w:t>
        </w:r>
      </w:ins>
    </w:p>
    <w:p w14:paraId="73CDB9E6" w14:textId="77777777" w:rsidR="00437CB7" w:rsidRDefault="0085734F" w:rsidP="00FE09AC">
      <w:pPr>
        <w:ind w:left="708" w:right="438" w:firstLine="0"/>
        <w:rPr>
          <w:ins w:id="79" w:author="Johnson, Melissa (ACF)" w:date="2021-06-10T07:39:00Z"/>
          <w:szCs w:val="24"/>
        </w:rPr>
      </w:pPr>
      <w:ins w:id="80" w:author="Johnson, Melissa (ACF)" w:date="2021-06-10T07:34:00Z">
        <w:r w:rsidRPr="00FE09AC">
          <w:rPr>
            <w:szCs w:val="24"/>
          </w:rPr>
          <w:t xml:space="preserve">An agency may not conduct or sponsor, and a person is not required to respond to, a collection of information subject to the requirements of the Paperwork Reduction Act of 1995, unless it displays a currently valid OMB control number. </w:t>
        </w:r>
      </w:ins>
    </w:p>
    <w:p w14:paraId="58EEA5AC" w14:textId="77777777" w:rsidR="00437CB7" w:rsidRDefault="00437CB7" w:rsidP="00FE09AC">
      <w:pPr>
        <w:ind w:left="708" w:right="438" w:firstLine="0"/>
        <w:rPr>
          <w:ins w:id="81" w:author="Johnson, Melissa (ACF)" w:date="2021-06-10T07:39:00Z"/>
          <w:szCs w:val="24"/>
        </w:rPr>
      </w:pPr>
    </w:p>
    <w:p w14:paraId="32FCC27C" w14:textId="09CBBE00" w:rsidR="00FE09AC" w:rsidDel="001F295A" w:rsidRDefault="0085734F" w:rsidP="001F295A">
      <w:pPr>
        <w:ind w:left="708" w:right="438" w:firstLine="0"/>
        <w:rPr>
          <w:del w:id="82" w:author="Kantsiper, Rebecca (ACF)" w:date="2021-07-13T15:37:00Z"/>
        </w:rPr>
      </w:pPr>
      <w:ins w:id="83" w:author="Johnson, Melissa (ACF)" w:date="2021-06-10T07:34:00Z">
        <w:r w:rsidRPr="00437CB7">
          <w:rPr>
            <w:szCs w:val="24"/>
          </w:rPr>
          <w:t>If you have any comments on this collection of information, please contact</w:t>
        </w:r>
      </w:ins>
      <w:ins w:id="84" w:author="Johnson, Melissa (ACF)" w:date="2021-06-10T07:39:00Z">
        <w:r w:rsidR="00FE09AC">
          <w:rPr>
            <w:szCs w:val="24"/>
          </w:rPr>
          <w:t xml:space="preserve"> </w:t>
        </w:r>
        <w:r w:rsidR="00FE09AC">
          <w:t xml:space="preserve">Reports Clearance Officer, Administration for Children and Families, Department of Health and Human Services, 330 C Street SW, Washington, DC 20201. </w:t>
        </w:r>
      </w:ins>
    </w:p>
    <w:p w14:paraId="6844B461" w14:textId="77777777" w:rsidR="001F295A" w:rsidRDefault="001F295A" w:rsidP="00FE09AC">
      <w:pPr>
        <w:ind w:left="708" w:right="438" w:firstLine="0"/>
      </w:pPr>
    </w:p>
    <w:p w14:paraId="37B6555C" w14:textId="6C949752" w:rsidR="004F37CF" w:rsidDel="0085734F" w:rsidRDefault="00655E7E" w:rsidP="00385871">
      <w:pPr>
        <w:pStyle w:val="NormalWeb"/>
        <w:ind w:left="693"/>
        <w:rPr>
          <w:del w:id="85" w:author="Johnson, Melissa (ACF)" w:date="2021-06-10T07:34:00Z"/>
        </w:rPr>
      </w:pPr>
      <w:del w:id="86" w:author="Johnson, Melissa (ACF)" w:date="2021-06-10T07:34:00Z">
        <w:r w:rsidDel="0085734F">
          <w:delText xml:space="preserve">THE PAPERWORK REDUCTION ACT OF 1995 </w:delText>
        </w:r>
      </w:del>
    </w:p>
    <w:p w14:paraId="29E35DED" w14:textId="41AC2BC9" w:rsidR="004F37CF" w:rsidDel="0085734F" w:rsidRDefault="00655E7E" w:rsidP="00EC4552">
      <w:pPr>
        <w:pStyle w:val="NormalWeb"/>
        <w:ind w:left="720"/>
        <w:rPr>
          <w:del w:id="87" w:author="Johnson, Melissa (ACF)" w:date="2021-06-10T07:34:00Z"/>
        </w:rPr>
      </w:pPr>
      <w:del w:id="88" w:author="Johnson, Melissa (ACF)" w:date="2021-06-10T07:34:00Z">
        <w:r w:rsidDel="0085734F">
          <w:rPr>
            <w:b/>
          </w:rPr>
          <w:delText xml:space="preserve"> </w:delText>
        </w:r>
        <w:r w:rsidDel="0085734F">
          <w:delText xml:space="preserve">The public reporting burden for this collection of information is estimated to average about 60 hours per response, including the time for reviewing instructions, gathering and compiling the data needed, and reviewing the collection of information. </w:delText>
        </w:r>
      </w:del>
    </w:p>
    <w:p w14:paraId="46B2F0ED" w14:textId="377B468B" w:rsidR="004F37CF" w:rsidDel="0085734F" w:rsidRDefault="00655E7E" w:rsidP="00EC4552">
      <w:pPr>
        <w:pStyle w:val="NormalWeb"/>
        <w:ind w:left="630"/>
        <w:rPr>
          <w:del w:id="89" w:author="Johnson, Melissa (ACF)" w:date="2021-06-10T07:34:00Z"/>
        </w:rPr>
      </w:pPr>
      <w:del w:id="90" w:author="Johnson, Melissa (ACF)" w:date="2021-06-10T07:34:00Z">
        <w:r w:rsidDel="0085734F">
          <w:rPr>
            <w:b/>
          </w:rPr>
          <w:delText xml:space="preserve"> </w:delText>
        </w:r>
        <w:r w:rsidDel="0085734F">
          <w:delText xml:space="preserve">An agency may not conduct or sponsor, and a person is not required to respond to, a collection of information unless it displays a currently valid OMB control number. </w:delText>
        </w:r>
      </w:del>
    </w:p>
    <w:p w14:paraId="544BEBF5" w14:textId="0F4E1119" w:rsidR="004F37CF" w:rsidRDefault="00655E7E" w:rsidP="00EC4552">
      <w:pPr>
        <w:pStyle w:val="NormalWeb"/>
        <w:ind w:left="630"/>
      </w:pPr>
      <w:del w:id="91" w:author="Johnson, Melissa (ACF)" w:date="2021-06-10T07:34:00Z">
        <w:r w:rsidDel="0085734F">
          <w:delText xml:space="preserve"> Send comments regarding this burden estimate or any other aspect of this request for information, including suggestions for reducing this burden, to </w:delText>
        </w:r>
      </w:del>
      <w:del w:id="92" w:author="Johnson, Melissa (ACF)" w:date="2021-06-10T07:39:00Z">
        <w:r w:rsidDel="00FE09AC">
          <w:delText xml:space="preserve">Reports Clearance Officer, Administration for Children and Families, Department of Health and Human Services, 330 C Street SW, Washington, DC 20201. </w:delText>
        </w:r>
      </w:del>
    </w:p>
    <w:p w14:paraId="7FA7E832" w14:textId="77777777" w:rsidR="004F37CF" w:rsidRDefault="00655E7E">
      <w:pPr>
        <w:pStyle w:val="Heading2"/>
        <w:ind w:left="703" w:right="37"/>
      </w:pPr>
      <w:r>
        <w:t xml:space="preserve">5.  Narrative Reports </w:t>
      </w:r>
    </w:p>
    <w:p w14:paraId="6783D054" w14:textId="77777777" w:rsidR="004F37CF" w:rsidRDefault="00655E7E">
      <w:pPr>
        <w:spacing w:after="0" w:line="259" w:lineRule="auto"/>
        <w:ind w:left="708" w:firstLine="0"/>
      </w:pPr>
      <w:r>
        <w:t xml:space="preserve"> </w:t>
      </w:r>
    </w:p>
    <w:p w14:paraId="46DC249F" w14:textId="7B618CBD" w:rsidR="004F37CF" w:rsidRDefault="00655E7E">
      <w:pPr>
        <w:ind w:left="708" w:right="438" w:firstLine="0"/>
      </w:pPr>
      <w:r>
        <w:t xml:space="preserve">Tribal CSE Programs must submit a narrative report with the OCSE-75 on activities, accomplishments, and progress, including success in reaching their performance targets established by the tribe or tribal organization.  Please place an “X” in the box at the top of the form that reads “Narrative Report” to indicate the report is attached. </w:t>
      </w:r>
    </w:p>
    <w:p w14:paraId="0675B624" w14:textId="77777777" w:rsidR="004F37CF" w:rsidRDefault="00655E7E">
      <w:pPr>
        <w:spacing w:after="0" w:line="259" w:lineRule="auto"/>
        <w:ind w:left="708" w:firstLine="0"/>
      </w:pPr>
      <w:r>
        <w:t xml:space="preserve"> </w:t>
      </w:r>
    </w:p>
    <w:p w14:paraId="6CD93667" w14:textId="77777777" w:rsidR="004F37CF" w:rsidRDefault="00655E7E">
      <w:pPr>
        <w:ind w:left="708" w:right="438" w:firstLine="0"/>
      </w:pPr>
      <w:r>
        <w:t xml:space="preserve">Tribes are encouraged to provide OCSE with detailed information regarding the results of their program operations in their narrative reports. Tribes are also asked to identify the performance targets and discuss whether these targets were met for the reporting FY. </w:t>
      </w:r>
    </w:p>
    <w:p w14:paraId="6408F784" w14:textId="77777777" w:rsidR="004F37CF" w:rsidRDefault="00655E7E">
      <w:pPr>
        <w:spacing w:after="0" w:line="259" w:lineRule="auto"/>
        <w:ind w:left="708" w:firstLine="0"/>
      </w:pPr>
      <w:r>
        <w:t xml:space="preserve"> </w:t>
      </w:r>
    </w:p>
    <w:p w14:paraId="60D0109A" w14:textId="77777777" w:rsidR="00AC4E1C" w:rsidRDefault="00AC4E1C" w:rsidP="00AC4E1C">
      <w:pPr>
        <w:spacing w:after="0" w:line="259" w:lineRule="auto"/>
        <w:ind w:left="708" w:firstLine="0"/>
        <w:rPr>
          <w:ins w:id="93" w:author="Kantsiper, Rebecca (ACF)" w:date="2021-07-13T15:37:00Z"/>
        </w:rPr>
      </w:pPr>
      <w:ins w:id="94" w:author="Kantsiper, Rebecca (ACF)" w:date="2021-07-13T15:37:00Z">
        <w:r>
          <w:t>Results statements rather than activity statements provide more substantial information.</w:t>
        </w:r>
      </w:ins>
    </w:p>
    <w:p w14:paraId="470C6496" w14:textId="37BCCB4D" w:rsidR="004F37CF" w:rsidDel="00AC4E1C" w:rsidRDefault="00655E7E">
      <w:pPr>
        <w:ind w:left="708" w:right="438" w:firstLine="0"/>
        <w:rPr>
          <w:del w:id="95" w:author="Kantsiper, Rebecca (ACF)" w:date="2021-07-13T15:37:00Z"/>
        </w:rPr>
      </w:pPr>
      <w:del w:id="96" w:author="Kantsiper, Rebecca (ACF)" w:date="2021-07-13T15:37:00Z">
        <w:r w:rsidDel="00AC4E1C">
          <w:delText xml:space="preserve">Providing results statements and not just activities helps to provide more substantial information </w:delText>
        </w:r>
      </w:del>
      <w:del w:id="97" w:author="Kantsiper, Rebecca (ACF)" w:date="2021-03-12T08:57:00Z">
        <w:r w:rsidDel="008B3013">
          <w:delText xml:space="preserve">for the Annual Report to Congress.  </w:delText>
        </w:r>
      </w:del>
    </w:p>
    <w:p w14:paraId="417B9BF8" w14:textId="77777777" w:rsidR="004F37CF" w:rsidRDefault="00655E7E">
      <w:pPr>
        <w:spacing w:after="0" w:line="259" w:lineRule="auto"/>
        <w:ind w:left="708" w:firstLine="0"/>
      </w:pPr>
      <w:r>
        <w:t xml:space="preserve"> </w:t>
      </w:r>
    </w:p>
    <w:p w14:paraId="3E1B4BE4" w14:textId="77777777" w:rsidR="004F37CF" w:rsidRDefault="00655E7E">
      <w:pPr>
        <w:ind w:left="718" w:right="425" w:hanging="10"/>
      </w:pPr>
      <w:r>
        <w:rPr>
          <w:i/>
        </w:rPr>
        <w:t xml:space="preserve">Examples:  </w:t>
      </w:r>
    </w:p>
    <w:p w14:paraId="383B38A7" w14:textId="77777777" w:rsidR="004F37CF" w:rsidRDefault="00655E7E">
      <w:pPr>
        <w:numPr>
          <w:ilvl w:val="0"/>
          <w:numId w:val="1"/>
        </w:numPr>
        <w:ind w:right="425" w:hanging="360"/>
      </w:pPr>
      <w:r>
        <w:rPr>
          <w:i/>
        </w:rPr>
        <w:t xml:space="preserve">Activity statement: </w:t>
      </w:r>
    </w:p>
    <w:p w14:paraId="52F93BCE" w14:textId="77777777" w:rsidR="004F37CF" w:rsidRDefault="00655E7E">
      <w:pPr>
        <w:ind w:left="1783" w:right="425" w:hanging="10"/>
      </w:pPr>
      <w:r>
        <w:rPr>
          <w:i/>
        </w:rPr>
        <w:lastRenderedPageBreak/>
        <w:t xml:space="preserve">We sent 30 children for genetic testing. </w:t>
      </w:r>
    </w:p>
    <w:p w14:paraId="3E781F35" w14:textId="77777777" w:rsidR="004F37CF" w:rsidRDefault="00655E7E">
      <w:pPr>
        <w:spacing w:after="0" w:line="259" w:lineRule="auto"/>
        <w:ind w:left="1788" w:firstLine="0"/>
      </w:pPr>
      <w:r>
        <w:rPr>
          <w:i/>
        </w:rPr>
        <w:t xml:space="preserve"> </w:t>
      </w:r>
    </w:p>
    <w:p w14:paraId="21521823" w14:textId="77777777" w:rsidR="004F37CF" w:rsidRDefault="00655E7E">
      <w:pPr>
        <w:numPr>
          <w:ilvl w:val="0"/>
          <w:numId w:val="1"/>
        </w:numPr>
        <w:ind w:right="425" w:hanging="360"/>
      </w:pPr>
      <w:r>
        <w:rPr>
          <w:i/>
        </w:rPr>
        <w:t xml:space="preserve">Result statements: </w:t>
      </w:r>
    </w:p>
    <w:p w14:paraId="6574AF0F" w14:textId="77777777" w:rsidR="004F37CF" w:rsidRDefault="00655E7E">
      <w:pPr>
        <w:numPr>
          <w:ilvl w:val="1"/>
          <w:numId w:val="1"/>
        </w:numPr>
        <w:ind w:right="425" w:hanging="360"/>
      </w:pPr>
      <w:r>
        <w:rPr>
          <w:i/>
        </w:rPr>
        <w:t xml:space="preserve">We collected more than $20,000 in current support; a 5% increase over last year. </w:t>
      </w:r>
    </w:p>
    <w:p w14:paraId="486CC311" w14:textId="77777777" w:rsidR="004F37CF" w:rsidRDefault="00655E7E">
      <w:pPr>
        <w:numPr>
          <w:ilvl w:val="1"/>
          <w:numId w:val="1"/>
        </w:numPr>
        <w:ind w:right="425" w:hanging="360"/>
      </w:pPr>
      <w:r>
        <w:rPr>
          <w:i/>
        </w:rPr>
        <w:t xml:space="preserve">We collected more than $440,000 in total support; a 7% increase over last year. </w:t>
      </w:r>
    </w:p>
    <w:p w14:paraId="0F843D3E" w14:textId="2E80A6C8" w:rsidR="004F37CF" w:rsidRPr="00385871" w:rsidRDefault="00655E7E">
      <w:pPr>
        <w:numPr>
          <w:ilvl w:val="1"/>
          <w:numId w:val="1"/>
        </w:numPr>
        <w:ind w:right="425" w:hanging="360"/>
      </w:pPr>
      <w:r>
        <w:rPr>
          <w:i/>
        </w:rPr>
        <w:t xml:space="preserve">Of 1,560 child support cases, 1,290 had a child support order established (more than 80%). </w:t>
      </w:r>
    </w:p>
    <w:p w14:paraId="188B0FDD" w14:textId="77777777" w:rsidR="00BB530C" w:rsidRDefault="00BB530C" w:rsidP="00385871">
      <w:pPr>
        <w:ind w:left="2133" w:right="425" w:firstLine="0"/>
      </w:pPr>
    </w:p>
    <w:p w14:paraId="5F2E33BC" w14:textId="77777777" w:rsidR="004F37CF" w:rsidRDefault="00655E7E">
      <w:pPr>
        <w:pStyle w:val="Heading2"/>
        <w:ind w:left="703" w:right="37"/>
      </w:pPr>
      <w:r>
        <w:t xml:space="preserve">DEFINITIONS TO USE IN COMPLETING FORM OCSE-75 TRIBAL CHILD SUPPORT ENFORCEMENT ANNUAL DATA REPORT </w:t>
      </w:r>
    </w:p>
    <w:p w14:paraId="0A83A6B1" w14:textId="77777777" w:rsidR="004F37CF" w:rsidRDefault="00655E7E">
      <w:pPr>
        <w:spacing w:after="0" w:line="259" w:lineRule="auto"/>
        <w:ind w:left="323" w:firstLine="0"/>
        <w:jc w:val="center"/>
      </w:pPr>
      <w:r>
        <w:rPr>
          <w:b/>
        </w:rPr>
        <w:t xml:space="preserve"> </w:t>
      </w:r>
    </w:p>
    <w:p w14:paraId="779E7D49" w14:textId="405E98BF" w:rsidR="004F37CF" w:rsidRDefault="00655E7E">
      <w:pPr>
        <w:ind w:left="708" w:right="438" w:firstLine="0"/>
      </w:pPr>
      <w:r>
        <w:t xml:space="preserve">The following definitions of terms are to be used in completing the OCSE-75.  For reporting purposes, these definitions have been modified and condensed. To obtain definitions as they appeared in the regulations, please refer to section 309.05 of the regulations.  Definitions in 301.1 and 305.1 may also be helpful. </w:t>
      </w:r>
    </w:p>
    <w:p w14:paraId="16394113" w14:textId="77777777" w:rsidR="004F37CF" w:rsidRDefault="00655E7E">
      <w:pPr>
        <w:spacing w:after="0" w:line="259" w:lineRule="auto"/>
        <w:ind w:left="852" w:firstLine="0"/>
      </w:pPr>
      <w:r>
        <w:t xml:space="preserve"> </w:t>
      </w:r>
    </w:p>
    <w:p w14:paraId="2D822A94" w14:textId="77777777" w:rsidR="004F37CF" w:rsidRDefault="00655E7E">
      <w:pPr>
        <w:pStyle w:val="Heading2"/>
        <w:ind w:left="703" w:right="37"/>
      </w:pPr>
      <w:r>
        <w:t xml:space="preserve">Case Inventory Definitions </w:t>
      </w:r>
    </w:p>
    <w:p w14:paraId="75A83DD7" w14:textId="77777777" w:rsidR="004F37CF" w:rsidRDefault="00655E7E">
      <w:pPr>
        <w:spacing w:after="0" w:line="259" w:lineRule="auto"/>
        <w:ind w:left="708" w:firstLine="0"/>
      </w:pPr>
      <w:r>
        <w:rPr>
          <w:b/>
        </w:rPr>
        <w:t xml:space="preserve"> </w:t>
      </w:r>
    </w:p>
    <w:p w14:paraId="52594549" w14:textId="77777777" w:rsidR="004F37CF" w:rsidRDefault="00655E7E">
      <w:pPr>
        <w:numPr>
          <w:ilvl w:val="0"/>
          <w:numId w:val="2"/>
        </w:numPr>
        <w:ind w:right="438" w:hanging="360"/>
      </w:pPr>
      <w:r>
        <w:rPr>
          <w:b/>
        </w:rPr>
        <w:t>Case</w:t>
      </w:r>
      <w:r>
        <w:rPr>
          <w:b/>
          <w:vertAlign w:val="superscript"/>
        </w:rPr>
        <w:footnoteReference w:id="2"/>
      </w:r>
      <w:r>
        <w:rPr>
          <w:b/>
        </w:rPr>
        <w:t xml:space="preserve"> </w:t>
      </w:r>
      <w:r>
        <w:rPr>
          <w:b/>
          <w:vertAlign w:val="superscript"/>
        </w:rPr>
        <w:t xml:space="preserve"> </w:t>
      </w:r>
      <w:r>
        <w:rPr>
          <w:b/>
        </w:rPr>
        <w:t xml:space="preserve">– </w:t>
      </w:r>
      <w:r>
        <w:t>A case where the parent (mother, father, alleged father, adoptive parents) who is or may be obligated to support their child(ren) who are receiving services under the Child Support Enforcement Program, either through referral from Temporary Assistance for Needy Fam</w:t>
      </w:r>
      <w:ins w:id="98" w:author="Johnson, Melissa (ACF)" w:date="2021-03-04T07:22:00Z">
        <w:r w:rsidR="008C13DA">
          <w:t>i</w:t>
        </w:r>
      </w:ins>
      <w:r>
        <w:t>lies (TANF), foster care, or Medicaid), where the parent has filed an application for services</w:t>
      </w:r>
      <w:r>
        <w:rPr>
          <w:b/>
        </w:rPr>
        <w:t xml:space="preserve">, </w:t>
      </w:r>
      <w:r>
        <w:t xml:space="preserve">or intergovernmental cases. </w:t>
      </w:r>
    </w:p>
    <w:p w14:paraId="4AD81833" w14:textId="77777777" w:rsidR="004F37CF" w:rsidRDefault="00655E7E">
      <w:pPr>
        <w:spacing w:after="0" w:line="259" w:lineRule="auto"/>
        <w:ind w:left="708" w:firstLine="0"/>
      </w:pPr>
      <w:r>
        <w:rPr>
          <w:b/>
        </w:rPr>
        <w:t xml:space="preserve"> </w:t>
      </w:r>
    </w:p>
    <w:p w14:paraId="5F253564" w14:textId="338B2032" w:rsidR="004F37CF" w:rsidRDefault="00655E7E">
      <w:pPr>
        <w:numPr>
          <w:ilvl w:val="0"/>
          <w:numId w:val="2"/>
        </w:numPr>
        <w:ind w:right="438" w:hanging="360"/>
      </w:pPr>
      <w:r>
        <w:rPr>
          <w:b/>
        </w:rPr>
        <w:t xml:space="preserve">TANF Case – </w:t>
      </w:r>
      <w:r>
        <w:t xml:space="preserve">A case where the child(ren) </w:t>
      </w:r>
      <w:del w:id="99" w:author="Johnson, Melissa (ACF)" w:date="2021-05-12T14:44:00Z">
        <w:r w:rsidDel="00F44153">
          <w:delText xml:space="preserve">is/are currently receiving </w:delText>
        </w:r>
      </w:del>
      <w:ins w:id="100" w:author="Johnson, Melissa (ACF)" w:date="2021-05-12T14:44:00Z">
        <w:r w:rsidR="00F44153">
          <w:t xml:space="preserve">received </w:t>
        </w:r>
      </w:ins>
      <w:r>
        <w:t>tribal or state TANF</w:t>
      </w:r>
      <w:ins w:id="101" w:author="Johnson, Melissa (ACF)" w:date="2021-05-12T14:44:00Z">
        <w:r w:rsidR="00F44153">
          <w:t xml:space="preserve"> during the FY</w:t>
        </w:r>
      </w:ins>
      <w:r>
        <w:t xml:space="preserve">. </w:t>
      </w:r>
    </w:p>
    <w:p w14:paraId="317E2781" w14:textId="77777777" w:rsidR="004F37CF" w:rsidRDefault="00655E7E">
      <w:pPr>
        <w:spacing w:after="0" w:line="259" w:lineRule="auto"/>
        <w:ind w:left="708" w:firstLine="0"/>
      </w:pPr>
      <w:r>
        <w:rPr>
          <w:b/>
        </w:rPr>
        <w:t xml:space="preserve"> </w:t>
      </w:r>
    </w:p>
    <w:p w14:paraId="4FBE4219" w14:textId="579930CB" w:rsidR="004F37CF" w:rsidRDefault="00655E7E">
      <w:pPr>
        <w:numPr>
          <w:ilvl w:val="0"/>
          <w:numId w:val="2"/>
        </w:numPr>
        <w:ind w:right="438" w:hanging="360"/>
      </w:pPr>
      <w:r>
        <w:rPr>
          <w:b/>
        </w:rPr>
        <w:t xml:space="preserve">Non-TANF Case – </w:t>
      </w:r>
      <w:r>
        <w:t xml:space="preserve">A case where the child(ren) </w:t>
      </w:r>
      <w:del w:id="102" w:author="Johnson, Melissa (ACF)" w:date="2021-05-12T14:45:00Z">
        <w:r w:rsidDel="00F44153">
          <w:delText xml:space="preserve">formerly </w:delText>
        </w:r>
      </w:del>
      <w:r>
        <w:t xml:space="preserve">received tribal or state TANF </w:t>
      </w:r>
      <w:ins w:id="103" w:author="Johnson, Melissa (ACF)" w:date="2021-05-12T14:45:00Z">
        <w:r w:rsidR="00F44153">
          <w:t xml:space="preserve">in a prior FY </w:t>
        </w:r>
      </w:ins>
      <w:r>
        <w:t xml:space="preserve">or a case where no assistance was provided.  This includes Title IV-E federal foster care cases, and Medicaid cases. </w:t>
      </w:r>
    </w:p>
    <w:p w14:paraId="50FAA8CD" w14:textId="77777777" w:rsidR="004F37CF" w:rsidRDefault="00655E7E">
      <w:pPr>
        <w:spacing w:after="0" w:line="259" w:lineRule="auto"/>
        <w:ind w:left="708" w:firstLine="0"/>
      </w:pPr>
      <w:r>
        <w:rPr>
          <w:b/>
        </w:rPr>
        <w:t xml:space="preserve"> </w:t>
      </w:r>
    </w:p>
    <w:p w14:paraId="3B2A93A5" w14:textId="77777777" w:rsidR="004F37CF" w:rsidRDefault="00655E7E">
      <w:pPr>
        <w:numPr>
          <w:ilvl w:val="0"/>
          <w:numId w:val="2"/>
        </w:numPr>
        <w:ind w:right="438" w:hanging="360"/>
      </w:pPr>
      <w:r>
        <w:rPr>
          <w:b/>
        </w:rPr>
        <w:t xml:space="preserve">Child Support Order – </w:t>
      </w:r>
      <w:r>
        <w:t>The legal establishment of (1) an amount of money that is due and owed by a parent for the support of the parent’s child(ren); and/or (2) the responsib</w:t>
      </w:r>
      <w:ins w:id="104" w:author="Johnson, Melissa (ACF)" w:date="2021-03-04T07:23:00Z">
        <w:r w:rsidR="008C13DA">
          <w:t>i</w:t>
        </w:r>
      </w:ins>
      <w:r>
        <w:t>l</w:t>
      </w:r>
      <w:del w:id="105" w:author="Johnson, Melissa (ACF)" w:date="2021-03-04T07:23:00Z">
        <w:r w:rsidDel="008C13DA">
          <w:delText>il</w:delText>
        </w:r>
      </w:del>
      <w:r>
        <w:t xml:space="preserve">ity to provide health insurance and/or medical support for the child(ren). </w:t>
      </w:r>
    </w:p>
    <w:p w14:paraId="6B6EEC3E" w14:textId="77777777" w:rsidR="004F37CF" w:rsidRDefault="00655E7E">
      <w:pPr>
        <w:spacing w:after="0" w:line="259" w:lineRule="auto"/>
        <w:ind w:left="708" w:firstLine="0"/>
      </w:pPr>
      <w:r>
        <w:rPr>
          <w:b/>
        </w:rPr>
        <w:t xml:space="preserve"> </w:t>
      </w:r>
    </w:p>
    <w:p w14:paraId="1969F56C" w14:textId="77777777" w:rsidR="004F37CF" w:rsidRDefault="00655E7E">
      <w:pPr>
        <w:numPr>
          <w:ilvl w:val="0"/>
          <w:numId w:val="2"/>
        </w:numPr>
        <w:ind w:right="438" w:hanging="360"/>
      </w:pPr>
      <w:r>
        <w:rPr>
          <w:b/>
        </w:rPr>
        <w:t xml:space="preserve">Paternity – </w:t>
      </w:r>
      <w:r>
        <w:t xml:space="preserve">The legal establishment of fatherhood for a child, by tribal custom, court determination, administrative process, or voluntary acknowledgment. </w:t>
      </w:r>
    </w:p>
    <w:p w14:paraId="10F8DD1F" w14:textId="77777777" w:rsidR="004F37CF" w:rsidRDefault="00655E7E">
      <w:pPr>
        <w:spacing w:after="0" w:line="259" w:lineRule="auto"/>
        <w:ind w:left="1428" w:firstLine="0"/>
      </w:pPr>
      <w:r>
        <w:rPr>
          <w:b/>
        </w:rPr>
        <w:t xml:space="preserve"> </w:t>
      </w:r>
    </w:p>
    <w:p w14:paraId="36479A2C" w14:textId="3791CDD3" w:rsidR="004F37CF" w:rsidRDefault="00655E7E">
      <w:pPr>
        <w:numPr>
          <w:ilvl w:val="0"/>
          <w:numId w:val="2"/>
        </w:numPr>
        <w:ind w:right="438" w:hanging="360"/>
      </w:pPr>
      <w:r>
        <w:rPr>
          <w:b/>
        </w:rPr>
        <w:t xml:space="preserve">Tribal Case – </w:t>
      </w:r>
      <w:r>
        <w:t xml:space="preserve">Tribes may choose how they define a tribal case for purposes of </w:t>
      </w:r>
      <w:r w:rsidR="00303073">
        <w:t>L</w:t>
      </w:r>
      <w:r>
        <w:t xml:space="preserve">ines 5 through 8. Tribal cases may typically include cases where the child support obligation is established by the </w:t>
      </w:r>
      <w:proofErr w:type="gramStart"/>
      <w:r>
        <w:t>tribe, but</w:t>
      </w:r>
      <w:proofErr w:type="gramEnd"/>
      <w:r>
        <w:t xml:space="preserve"> may also include foreign orders such as </w:t>
      </w:r>
      <w:r>
        <w:lastRenderedPageBreak/>
        <w:t xml:space="preserve">those being enforced for tribal/community members. The methodology should be consistent for reporting each </w:t>
      </w:r>
      <w:r w:rsidR="00D4688C">
        <w:t>L</w:t>
      </w:r>
      <w:r>
        <w:t xml:space="preserve">ine 5 through 8, </w:t>
      </w:r>
      <w:proofErr w:type="gramStart"/>
      <w:r>
        <w:t>and also</w:t>
      </w:r>
      <w:proofErr w:type="gramEnd"/>
      <w:r>
        <w:t xml:space="preserve"> consistent from year to year. </w:t>
      </w:r>
    </w:p>
    <w:p w14:paraId="73F24E64" w14:textId="7932BD4A" w:rsidR="004F37CF" w:rsidRDefault="004F37CF">
      <w:pPr>
        <w:spacing w:after="2501" w:line="259" w:lineRule="auto"/>
        <w:ind w:left="708" w:firstLine="0"/>
      </w:pPr>
    </w:p>
    <w:p w14:paraId="31B64C50" w14:textId="51F32DD9" w:rsidR="004F37CF" w:rsidRDefault="00655E7E">
      <w:pPr>
        <w:spacing w:after="0" w:line="259" w:lineRule="auto"/>
        <w:ind w:left="708" w:firstLine="0"/>
      </w:pPr>
      <w:r>
        <w:rPr>
          <w:rFonts w:ascii="Courier New" w:eastAsia="Courier New" w:hAnsi="Courier New" w:cs="Courier New"/>
          <w:sz w:val="20"/>
        </w:rPr>
        <w:t xml:space="preserve"> </w:t>
      </w:r>
    </w:p>
    <w:p w14:paraId="399A67D0" w14:textId="3003B27E" w:rsidR="004F37CF" w:rsidRDefault="00AC4E1C" w:rsidP="00EC4552">
      <w:pPr>
        <w:spacing w:after="160" w:line="259" w:lineRule="auto"/>
        <w:ind w:left="0" w:firstLine="0"/>
      </w:pPr>
      <w:r>
        <w:rPr>
          <w:b/>
        </w:rPr>
        <w:br w:type="page"/>
      </w:r>
      <w:r w:rsidR="00655E7E">
        <w:rPr>
          <w:b/>
        </w:rPr>
        <w:lastRenderedPageBreak/>
        <w:t xml:space="preserve">SECTION A: CASE INVENTORY </w:t>
      </w:r>
    </w:p>
    <w:p w14:paraId="738D6CBA" w14:textId="77777777" w:rsidR="004F37CF" w:rsidRDefault="00655E7E">
      <w:pPr>
        <w:spacing w:after="0" w:line="259" w:lineRule="auto"/>
        <w:ind w:left="708" w:firstLine="0"/>
      </w:pPr>
      <w:r>
        <w:rPr>
          <w:b/>
        </w:rPr>
        <w:t xml:space="preserve"> </w:t>
      </w:r>
    </w:p>
    <w:p w14:paraId="1391176E" w14:textId="1C6B4F85" w:rsidR="004F37CF" w:rsidRDefault="00655E7E">
      <w:pPr>
        <w:pStyle w:val="Heading2"/>
        <w:ind w:left="703" w:right="37"/>
      </w:pPr>
      <w:r>
        <w:t xml:space="preserve">Line 1 – Total Number of Cases Open </w:t>
      </w:r>
      <w:r w:rsidR="006572C5">
        <w:t>a</w:t>
      </w:r>
      <w:r>
        <w:t xml:space="preserve">t Any Time During </w:t>
      </w:r>
      <w:r w:rsidR="006572C5">
        <w:t>t</w:t>
      </w:r>
      <w:r>
        <w:t xml:space="preserve">he Fiscal Year </w:t>
      </w:r>
    </w:p>
    <w:p w14:paraId="403C942D" w14:textId="77777777" w:rsidR="004F37CF" w:rsidRDefault="00655E7E">
      <w:pPr>
        <w:spacing w:after="0" w:line="259" w:lineRule="auto"/>
        <w:ind w:left="708" w:firstLine="0"/>
      </w:pPr>
      <w:r>
        <w:t xml:space="preserve"> </w:t>
      </w:r>
    </w:p>
    <w:p w14:paraId="6F0D6B8B" w14:textId="77777777" w:rsidR="004F37CF" w:rsidRDefault="00655E7E">
      <w:pPr>
        <w:numPr>
          <w:ilvl w:val="0"/>
          <w:numId w:val="3"/>
        </w:numPr>
        <w:ind w:right="438" w:hanging="360"/>
      </w:pPr>
      <w:r>
        <w:t xml:space="preserve">Report all cases that were open at any time during the FY that ends September </w:t>
      </w:r>
    </w:p>
    <w:p w14:paraId="70E3B498" w14:textId="77777777" w:rsidR="004F37CF" w:rsidRDefault="00655E7E">
      <w:pPr>
        <w:spacing w:after="0" w:line="259" w:lineRule="auto"/>
        <w:ind w:left="455" w:firstLine="0"/>
        <w:jc w:val="center"/>
      </w:pPr>
      <w:r>
        <w:t xml:space="preserve">30.  This includes counting any cases that were closed during the same FY. </w:t>
      </w:r>
    </w:p>
    <w:p w14:paraId="6A942A38" w14:textId="77777777" w:rsidR="004F37CF" w:rsidRDefault="00655E7E">
      <w:pPr>
        <w:spacing w:after="0" w:line="259" w:lineRule="auto"/>
        <w:ind w:left="1068" w:firstLine="0"/>
      </w:pPr>
      <w:r>
        <w:t xml:space="preserve">  </w:t>
      </w:r>
    </w:p>
    <w:p w14:paraId="5124A20D" w14:textId="4CAA3170" w:rsidR="004F37CF" w:rsidRDefault="00655E7E">
      <w:pPr>
        <w:numPr>
          <w:ilvl w:val="0"/>
          <w:numId w:val="3"/>
        </w:numPr>
        <w:ind w:right="438" w:hanging="360"/>
      </w:pPr>
      <w:r>
        <w:t xml:space="preserve">Report cases the same way every year to be consistent. Report as a separate case each family with a dependent child(ren) that the parent is or may be obligated to pay child support. </w:t>
      </w:r>
    </w:p>
    <w:p w14:paraId="0569A24B" w14:textId="77777777" w:rsidR="004F37CF" w:rsidRDefault="00655E7E">
      <w:pPr>
        <w:spacing w:after="0" w:line="259" w:lineRule="auto"/>
        <w:ind w:left="1068" w:firstLine="0"/>
      </w:pPr>
      <w:r>
        <w:t xml:space="preserve"> </w:t>
      </w:r>
    </w:p>
    <w:p w14:paraId="4083DB5B" w14:textId="77777777" w:rsidR="004F37CF" w:rsidRDefault="00655E7E">
      <w:pPr>
        <w:ind w:left="1438" w:right="425" w:hanging="10"/>
      </w:pPr>
      <w:r>
        <w:rPr>
          <w:i/>
        </w:rPr>
        <w:t xml:space="preserve">Examples: </w:t>
      </w:r>
    </w:p>
    <w:p w14:paraId="1D83102C" w14:textId="383774B3" w:rsidR="004F37CF" w:rsidRDefault="00655E7E">
      <w:pPr>
        <w:numPr>
          <w:ilvl w:val="1"/>
          <w:numId w:val="4"/>
        </w:numPr>
        <w:ind w:right="425" w:hanging="360"/>
      </w:pPr>
      <w:r>
        <w:rPr>
          <w:i/>
        </w:rPr>
        <w:t xml:space="preserve">A mother goes on tribal TANF and has two children from two different fathers. How many cases would you count? You will count two cases, one for each father. </w:t>
      </w:r>
    </w:p>
    <w:p w14:paraId="481020DB" w14:textId="77777777" w:rsidR="004F37CF" w:rsidRDefault="00655E7E">
      <w:pPr>
        <w:spacing w:after="0" w:line="259" w:lineRule="auto"/>
        <w:ind w:left="1428" w:firstLine="0"/>
      </w:pPr>
      <w:r>
        <w:rPr>
          <w:i/>
        </w:rPr>
        <w:t xml:space="preserve"> </w:t>
      </w:r>
    </w:p>
    <w:p w14:paraId="2DC9463B" w14:textId="77777777" w:rsidR="004F37CF" w:rsidRDefault="00655E7E">
      <w:pPr>
        <w:numPr>
          <w:ilvl w:val="1"/>
          <w:numId w:val="4"/>
        </w:numPr>
        <w:ind w:right="425" w:hanging="360"/>
      </w:pPr>
      <w:r>
        <w:rPr>
          <w:i/>
        </w:rPr>
        <w:t xml:space="preserve">A mother has two children from two different fathers and the children were placed with relatives. One child went to live with Grandma and the other one went to live with Aunty. How many cases will you count? You will count four cases, one for each father and two for the mother. </w:t>
      </w:r>
    </w:p>
    <w:p w14:paraId="1D9802A7" w14:textId="77777777" w:rsidR="004F37CF" w:rsidRDefault="00655E7E">
      <w:pPr>
        <w:spacing w:after="0" w:line="259" w:lineRule="auto"/>
        <w:ind w:left="1788" w:firstLine="0"/>
      </w:pPr>
      <w:r>
        <w:rPr>
          <w:i/>
        </w:rPr>
        <w:t xml:space="preserve">  </w:t>
      </w:r>
    </w:p>
    <w:p w14:paraId="6BAA8380" w14:textId="64A7079C" w:rsidR="004F37CF" w:rsidRDefault="00655E7E">
      <w:pPr>
        <w:numPr>
          <w:ilvl w:val="0"/>
          <w:numId w:val="3"/>
        </w:numPr>
        <w:ind w:right="438" w:hanging="360"/>
      </w:pPr>
      <w:r>
        <w:t>Include in your case count any cases that were referred to your program by another state, tribe</w:t>
      </w:r>
      <w:r w:rsidR="006572C5">
        <w:t>,</w:t>
      </w:r>
      <w:r>
        <w:t xml:space="preserve"> or country. </w:t>
      </w:r>
    </w:p>
    <w:p w14:paraId="0783C69B" w14:textId="77777777" w:rsidR="004F37CF" w:rsidRDefault="00655E7E">
      <w:pPr>
        <w:spacing w:after="0" w:line="259" w:lineRule="auto"/>
        <w:ind w:left="1068" w:firstLine="0"/>
      </w:pPr>
      <w:r>
        <w:t xml:space="preserve"> </w:t>
      </w:r>
    </w:p>
    <w:p w14:paraId="6566DA95" w14:textId="77777777" w:rsidR="004F37CF" w:rsidRDefault="00655E7E">
      <w:pPr>
        <w:numPr>
          <w:ilvl w:val="0"/>
          <w:numId w:val="3"/>
        </w:numPr>
        <w:ind w:right="438" w:hanging="360"/>
      </w:pPr>
      <w:r>
        <w:t xml:space="preserve">Note that Line 1 is the total of Lines 1a and 1b (Line 1 = Lines 1a+1b) </w:t>
      </w:r>
    </w:p>
    <w:p w14:paraId="35DC81C3" w14:textId="77777777" w:rsidR="004F37CF" w:rsidRDefault="00655E7E">
      <w:pPr>
        <w:spacing w:after="0" w:line="259" w:lineRule="auto"/>
        <w:ind w:left="1068" w:firstLine="0"/>
      </w:pPr>
      <w:r>
        <w:t xml:space="preserve"> </w:t>
      </w:r>
    </w:p>
    <w:p w14:paraId="676AE470" w14:textId="77777777" w:rsidR="004F37CF" w:rsidRDefault="00655E7E">
      <w:pPr>
        <w:pStyle w:val="Heading2"/>
        <w:ind w:left="703" w:right="37"/>
      </w:pPr>
      <w:r>
        <w:t xml:space="preserve">Line 1a – Total Number of Open TANF Cases </w:t>
      </w:r>
    </w:p>
    <w:p w14:paraId="0ACA8B49" w14:textId="77777777" w:rsidR="004F37CF" w:rsidRDefault="00655E7E">
      <w:pPr>
        <w:spacing w:after="0" w:line="259" w:lineRule="auto"/>
        <w:ind w:left="708" w:firstLine="0"/>
      </w:pPr>
      <w:r>
        <w:rPr>
          <w:b/>
        </w:rPr>
        <w:t xml:space="preserve"> </w:t>
      </w:r>
    </w:p>
    <w:p w14:paraId="174E26E5" w14:textId="77777777" w:rsidR="004F37CF" w:rsidRDefault="00655E7E">
      <w:pPr>
        <w:numPr>
          <w:ilvl w:val="0"/>
          <w:numId w:val="5"/>
        </w:numPr>
        <w:ind w:right="438" w:hanging="360"/>
      </w:pPr>
      <w:r>
        <w:t xml:space="preserve">Report the number of cases where the child(ren) received tribal or state TANF at any time during the FY. This number includes any cases you may have closed during that same FY. </w:t>
      </w:r>
    </w:p>
    <w:p w14:paraId="4D80BEAE" w14:textId="78655353" w:rsidR="006572C5" w:rsidRDefault="00655E7E" w:rsidP="00385871">
      <w:pPr>
        <w:spacing w:after="0" w:line="259" w:lineRule="auto"/>
        <w:ind w:left="1068" w:firstLine="0"/>
        <w:rPr>
          <w:i/>
        </w:rPr>
      </w:pPr>
      <w:r>
        <w:t xml:space="preserve"> </w:t>
      </w:r>
    </w:p>
    <w:p w14:paraId="4F92CC67" w14:textId="214E2226" w:rsidR="004F37CF" w:rsidRDefault="00655E7E">
      <w:pPr>
        <w:ind w:left="1438" w:right="425" w:hanging="10"/>
      </w:pPr>
      <w:r>
        <w:rPr>
          <w:i/>
        </w:rPr>
        <w:t xml:space="preserve">Examples: </w:t>
      </w:r>
    </w:p>
    <w:p w14:paraId="4DB86D20" w14:textId="77777777" w:rsidR="004F37CF" w:rsidRDefault="00655E7E">
      <w:pPr>
        <w:numPr>
          <w:ilvl w:val="1"/>
          <w:numId w:val="5"/>
        </w:numPr>
        <w:ind w:right="425" w:hanging="360"/>
      </w:pPr>
      <w:r>
        <w:rPr>
          <w:i/>
        </w:rPr>
        <w:t xml:space="preserve">The FY is October 1 – September 30. A child received tribal TANF in March and went off TANF in August. Would you count this as a TANF case? Yes! </w:t>
      </w:r>
    </w:p>
    <w:p w14:paraId="373F3912" w14:textId="77777777" w:rsidR="004F37CF" w:rsidRDefault="00655E7E">
      <w:pPr>
        <w:spacing w:after="0" w:line="259" w:lineRule="auto"/>
        <w:ind w:left="1788" w:firstLine="0"/>
      </w:pPr>
      <w:r>
        <w:rPr>
          <w:i/>
        </w:rPr>
        <w:t xml:space="preserve"> </w:t>
      </w:r>
    </w:p>
    <w:p w14:paraId="0F7D3638" w14:textId="623A7F3A" w:rsidR="004F37CF" w:rsidRPr="00385871" w:rsidRDefault="00655E7E">
      <w:pPr>
        <w:numPr>
          <w:ilvl w:val="1"/>
          <w:numId w:val="5"/>
        </w:numPr>
        <w:ind w:right="425" w:hanging="360"/>
        <w:rPr>
          <w:ins w:id="106" w:author="Johnson, Melissa (ACF)" w:date="2021-05-12T14:46:00Z"/>
        </w:rPr>
      </w:pPr>
      <w:r>
        <w:rPr>
          <w:i/>
        </w:rPr>
        <w:t xml:space="preserve">The FY is October 1 – September 30. A father went on state TANF with three children three years ago and continues to be on TANF as of September 30 of this year. Would you count this as a TANF case for this year’s report? Yes! </w:t>
      </w:r>
    </w:p>
    <w:p w14:paraId="707DD0A7" w14:textId="77777777" w:rsidR="00C03D5C" w:rsidRDefault="00C03D5C" w:rsidP="00385871">
      <w:pPr>
        <w:pStyle w:val="ListParagraph"/>
        <w:rPr>
          <w:ins w:id="107" w:author="Johnson, Melissa (ACF)" w:date="2021-05-12T14:46:00Z"/>
        </w:rPr>
      </w:pPr>
    </w:p>
    <w:p w14:paraId="3DB4E696" w14:textId="7F30965D" w:rsidR="00C03D5C" w:rsidRPr="008053A3" w:rsidRDefault="00C03D5C" w:rsidP="00C03D5C">
      <w:pPr>
        <w:numPr>
          <w:ilvl w:val="1"/>
          <w:numId w:val="5"/>
        </w:numPr>
        <w:ind w:right="425" w:hanging="360"/>
        <w:rPr>
          <w:ins w:id="108" w:author="Johnson, Melissa (ACF)" w:date="2021-05-12T14:47:00Z"/>
        </w:rPr>
      </w:pPr>
      <w:ins w:id="109" w:author="Johnson, Melissa (ACF)" w:date="2021-05-12T14:47:00Z">
        <w:r>
          <w:rPr>
            <w:i/>
          </w:rPr>
          <w:t xml:space="preserve">The FY is October 1 – September 30. A mother went on tribal TANF with two children 2 years ago and went off TANF during the prior fiscal year. Would you count this as a TANF case for this year’s report? No! </w:t>
        </w:r>
      </w:ins>
    </w:p>
    <w:p w14:paraId="5195AB2E" w14:textId="77777777" w:rsidR="004F37CF" w:rsidRDefault="00655E7E">
      <w:pPr>
        <w:spacing w:after="0" w:line="259" w:lineRule="auto"/>
        <w:ind w:left="708" w:firstLine="0"/>
      </w:pPr>
      <w:r>
        <w:rPr>
          <w:i/>
        </w:rPr>
        <w:lastRenderedPageBreak/>
        <w:t xml:space="preserve"> </w:t>
      </w:r>
    </w:p>
    <w:p w14:paraId="75D4DD52" w14:textId="77777777" w:rsidR="004F37CF" w:rsidRDefault="00655E7E">
      <w:pPr>
        <w:numPr>
          <w:ilvl w:val="0"/>
          <w:numId w:val="5"/>
        </w:numPr>
        <w:ind w:right="438" w:hanging="360"/>
      </w:pPr>
      <w:r>
        <w:t xml:space="preserve">Line 1a is a subset of Line 1. </w:t>
      </w:r>
    </w:p>
    <w:p w14:paraId="023B9C49" w14:textId="77777777" w:rsidR="004F37CF" w:rsidRDefault="00655E7E">
      <w:pPr>
        <w:spacing w:after="0" w:line="259" w:lineRule="auto"/>
        <w:ind w:left="708" w:firstLine="0"/>
      </w:pPr>
      <w:r>
        <w:rPr>
          <w:b/>
        </w:rPr>
        <w:t xml:space="preserve"> </w:t>
      </w:r>
      <w:r>
        <w:rPr>
          <w:b/>
        </w:rPr>
        <w:tab/>
        <w:t xml:space="preserve"> </w:t>
      </w:r>
    </w:p>
    <w:p w14:paraId="43E75BFC" w14:textId="77777777" w:rsidR="004F37CF" w:rsidRDefault="00655E7E">
      <w:pPr>
        <w:pStyle w:val="Heading2"/>
        <w:ind w:left="703" w:right="37"/>
      </w:pPr>
      <w:r>
        <w:t xml:space="preserve">Line 1b – Total Number of Open Non-TANF Cases </w:t>
      </w:r>
    </w:p>
    <w:p w14:paraId="1DC0A69F" w14:textId="77777777" w:rsidR="004F37CF" w:rsidRDefault="00655E7E">
      <w:pPr>
        <w:spacing w:after="0" w:line="259" w:lineRule="auto"/>
        <w:ind w:left="708" w:firstLine="0"/>
      </w:pPr>
      <w:r>
        <w:rPr>
          <w:b/>
        </w:rPr>
        <w:t xml:space="preserve"> </w:t>
      </w:r>
    </w:p>
    <w:p w14:paraId="02C4E49A" w14:textId="2239F4B7" w:rsidR="004F37CF" w:rsidRDefault="00655E7E">
      <w:pPr>
        <w:numPr>
          <w:ilvl w:val="0"/>
          <w:numId w:val="6"/>
        </w:numPr>
        <w:ind w:left="1494" w:right="438" w:hanging="427"/>
      </w:pPr>
      <w:r>
        <w:t xml:space="preserve">Report the number of cases where the child(ren) </w:t>
      </w:r>
      <w:del w:id="110" w:author="Johnson, Melissa (ACF)" w:date="2021-05-12T14:48:00Z">
        <w:r w:rsidDel="00450D23">
          <w:rPr>
            <w:b/>
            <w:i/>
          </w:rPr>
          <w:delText xml:space="preserve">formerly </w:delText>
        </w:r>
      </w:del>
      <w:r>
        <w:t xml:space="preserve">received tribal or state TANF </w:t>
      </w:r>
      <w:ins w:id="111" w:author="Johnson, Melissa (ACF)" w:date="2021-05-12T14:48:00Z">
        <w:r w:rsidR="00450D23">
          <w:t xml:space="preserve">during a prior </w:t>
        </w:r>
      </w:ins>
      <w:ins w:id="112" w:author="Johnson, Melissa (ACF)" w:date="2021-07-15T07:23:00Z">
        <w:r w:rsidR="00E20DE7">
          <w:t xml:space="preserve">FY </w:t>
        </w:r>
      </w:ins>
      <w:del w:id="113" w:author="Johnson, Melissa (ACF)" w:date="2021-05-12T14:48:00Z">
        <w:r w:rsidDel="00450D23">
          <w:delText xml:space="preserve">and </w:delText>
        </w:r>
      </w:del>
      <w:ins w:id="114" w:author="Johnson, Melissa (ACF)" w:date="2021-05-12T14:48:00Z">
        <w:r w:rsidR="00450D23">
          <w:t xml:space="preserve">or </w:t>
        </w:r>
      </w:ins>
      <w:r>
        <w:t xml:space="preserve">where the child(ren) </w:t>
      </w:r>
      <w:r>
        <w:rPr>
          <w:b/>
          <w:i/>
        </w:rPr>
        <w:t xml:space="preserve">never received </w:t>
      </w:r>
      <w:r>
        <w:t xml:space="preserve">TANF. (Remember, don’t count the case if the child(ren) were on TANF at any time during the same reporting year.) </w:t>
      </w:r>
    </w:p>
    <w:p w14:paraId="56829C52" w14:textId="77777777" w:rsidR="004F37CF" w:rsidRDefault="00655E7E">
      <w:pPr>
        <w:spacing w:after="0" w:line="259" w:lineRule="auto"/>
        <w:ind w:left="1068" w:firstLine="0"/>
      </w:pPr>
      <w:r>
        <w:t xml:space="preserve"> </w:t>
      </w:r>
    </w:p>
    <w:p w14:paraId="6BB3CE5B" w14:textId="77777777" w:rsidR="004F37CF" w:rsidRDefault="00655E7E">
      <w:pPr>
        <w:numPr>
          <w:ilvl w:val="0"/>
          <w:numId w:val="6"/>
        </w:numPr>
        <w:ind w:left="1494" w:right="438" w:hanging="427"/>
      </w:pPr>
      <w:r>
        <w:t xml:space="preserve">Report IV-E Foster Care and Medicaid-only cases as non-TANF cases. </w:t>
      </w:r>
    </w:p>
    <w:p w14:paraId="6C005E5C" w14:textId="77777777" w:rsidR="004F37CF" w:rsidRDefault="00655E7E">
      <w:pPr>
        <w:spacing w:after="0" w:line="259" w:lineRule="auto"/>
        <w:ind w:left="1068" w:firstLine="0"/>
      </w:pPr>
      <w:r>
        <w:t xml:space="preserve"> </w:t>
      </w:r>
    </w:p>
    <w:p w14:paraId="6530DF70" w14:textId="3EFC59A6" w:rsidR="004F37CF" w:rsidRDefault="00655E7E">
      <w:pPr>
        <w:numPr>
          <w:ilvl w:val="0"/>
          <w:numId w:val="6"/>
        </w:numPr>
        <w:ind w:left="1494" w:right="438" w:hanging="427"/>
      </w:pPr>
      <w:r>
        <w:t>If you are unsure if the child(ren) received TANF</w:t>
      </w:r>
      <w:r w:rsidR="7F59902B">
        <w:t>,</w:t>
      </w:r>
      <w:r>
        <w:t xml:space="preserve"> count this case as non-TANF. </w:t>
      </w:r>
    </w:p>
    <w:p w14:paraId="1EF8BACF" w14:textId="77777777" w:rsidR="004F37CF" w:rsidRDefault="00655E7E">
      <w:pPr>
        <w:spacing w:after="0" w:line="259" w:lineRule="auto"/>
        <w:ind w:left="1428" w:firstLine="0"/>
      </w:pPr>
      <w:r>
        <w:rPr>
          <w:i/>
        </w:rPr>
        <w:t xml:space="preserve"> </w:t>
      </w:r>
    </w:p>
    <w:p w14:paraId="472358FC" w14:textId="77777777" w:rsidR="004F37CF" w:rsidRDefault="00655E7E">
      <w:pPr>
        <w:ind w:left="1438" w:right="425" w:hanging="10"/>
      </w:pPr>
      <w:r>
        <w:rPr>
          <w:i/>
        </w:rPr>
        <w:t xml:space="preserve">Example: </w:t>
      </w:r>
    </w:p>
    <w:p w14:paraId="3219A7D2" w14:textId="373954B2" w:rsidR="004F37CF" w:rsidRDefault="00655E7E">
      <w:pPr>
        <w:ind w:left="2158" w:right="425" w:hanging="10"/>
      </w:pPr>
      <w:r>
        <w:rPr>
          <w:i/>
        </w:rPr>
        <w:t xml:space="preserve">The FY is October 1 – September 30. A child was on tribal TANF last FY in </w:t>
      </w:r>
      <w:proofErr w:type="gramStart"/>
      <w:r>
        <w:rPr>
          <w:i/>
        </w:rPr>
        <w:t>August, but</w:t>
      </w:r>
      <w:proofErr w:type="gramEnd"/>
      <w:r>
        <w:rPr>
          <w:i/>
        </w:rPr>
        <w:t xml:space="preserve"> hasn’t been on TANF this FY.  Would you count this as a non-TANF case? Yes! </w:t>
      </w:r>
    </w:p>
    <w:p w14:paraId="1D47E8D3" w14:textId="77777777" w:rsidR="004F37CF" w:rsidRDefault="00655E7E">
      <w:pPr>
        <w:spacing w:after="0" w:line="259" w:lineRule="auto"/>
        <w:ind w:left="1788" w:firstLine="0"/>
      </w:pPr>
      <w:r>
        <w:rPr>
          <w:i/>
        </w:rPr>
        <w:t xml:space="preserve"> </w:t>
      </w:r>
    </w:p>
    <w:p w14:paraId="6ABBAFB5" w14:textId="77777777" w:rsidR="004F37CF" w:rsidRDefault="00655E7E">
      <w:pPr>
        <w:numPr>
          <w:ilvl w:val="0"/>
          <w:numId w:val="6"/>
        </w:numPr>
        <w:ind w:left="1494" w:right="438" w:hanging="427"/>
      </w:pPr>
      <w:r>
        <w:t xml:space="preserve">Line 1b is a subset of Line 1. </w:t>
      </w:r>
    </w:p>
    <w:p w14:paraId="3D50906A" w14:textId="77777777" w:rsidR="004F37CF" w:rsidRDefault="00655E7E">
      <w:pPr>
        <w:spacing w:after="0" w:line="259" w:lineRule="auto"/>
        <w:ind w:left="708" w:firstLine="0"/>
      </w:pPr>
      <w:r>
        <w:t xml:space="preserve"> </w:t>
      </w:r>
    </w:p>
    <w:p w14:paraId="56C10E4B" w14:textId="77777777" w:rsidR="004F37CF" w:rsidRDefault="00655E7E">
      <w:pPr>
        <w:pStyle w:val="Heading2"/>
        <w:ind w:left="703" w:right="37"/>
      </w:pPr>
      <w:r>
        <w:t xml:space="preserve">Line 2 – Total Number of Cases Open at Any Time During the Fiscal Year with a Support Order </w:t>
      </w:r>
    </w:p>
    <w:p w14:paraId="474E40A4" w14:textId="77777777" w:rsidR="004F37CF" w:rsidRDefault="00655E7E">
      <w:pPr>
        <w:spacing w:after="0" w:line="259" w:lineRule="auto"/>
        <w:ind w:left="708" w:firstLine="0"/>
      </w:pPr>
      <w:r>
        <w:rPr>
          <w:b/>
        </w:rPr>
        <w:t xml:space="preserve"> </w:t>
      </w:r>
    </w:p>
    <w:p w14:paraId="2012B4EA" w14:textId="2D72F0E1" w:rsidR="004F37CF" w:rsidRDefault="00655E7E">
      <w:pPr>
        <w:numPr>
          <w:ilvl w:val="0"/>
          <w:numId w:val="7"/>
        </w:numPr>
        <w:ind w:right="438" w:hanging="360"/>
      </w:pPr>
      <w:r>
        <w:t xml:space="preserve">Report all cases that have a child support order open any time during the FY that ends September 30. This includes counting any cases with a child support order that were closed during the FY. </w:t>
      </w:r>
    </w:p>
    <w:p w14:paraId="08B3269D" w14:textId="77777777" w:rsidR="004F37CF" w:rsidRDefault="00655E7E">
      <w:pPr>
        <w:spacing w:after="0" w:line="259" w:lineRule="auto"/>
        <w:ind w:left="708" w:firstLine="0"/>
      </w:pPr>
      <w:r>
        <w:t xml:space="preserve"> </w:t>
      </w:r>
    </w:p>
    <w:p w14:paraId="5BDD11F3" w14:textId="2D8FB4C4" w:rsidR="004F37CF" w:rsidRDefault="00655E7E">
      <w:pPr>
        <w:numPr>
          <w:ilvl w:val="0"/>
          <w:numId w:val="7"/>
        </w:numPr>
        <w:ind w:right="438" w:hanging="360"/>
      </w:pPr>
      <w:r>
        <w:t xml:space="preserve">Include cases with orders for child support or medical support. Only count the case once even if there are multiple orders on a case. </w:t>
      </w:r>
    </w:p>
    <w:p w14:paraId="4B068AF7" w14:textId="77777777" w:rsidR="004F37CF" w:rsidRDefault="00655E7E">
      <w:pPr>
        <w:spacing w:after="0" w:line="259" w:lineRule="auto"/>
        <w:ind w:left="708" w:firstLine="0"/>
      </w:pPr>
      <w:r>
        <w:t xml:space="preserve"> </w:t>
      </w:r>
    </w:p>
    <w:p w14:paraId="550E10F4" w14:textId="77777777" w:rsidR="004F37CF" w:rsidRDefault="00655E7E">
      <w:pPr>
        <w:numPr>
          <w:ilvl w:val="0"/>
          <w:numId w:val="7"/>
        </w:numPr>
        <w:ind w:right="438" w:hanging="360"/>
      </w:pPr>
      <w:r>
        <w:t xml:space="preserve">Include cases with orders that were established prior to the case coming to the tribal program. </w:t>
      </w:r>
    </w:p>
    <w:p w14:paraId="17AD37B6" w14:textId="77777777" w:rsidR="004F37CF" w:rsidRDefault="00655E7E">
      <w:pPr>
        <w:spacing w:after="0" w:line="259" w:lineRule="auto"/>
        <w:ind w:left="708" w:firstLine="0"/>
      </w:pPr>
      <w:r>
        <w:t xml:space="preserve"> </w:t>
      </w:r>
    </w:p>
    <w:p w14:paraId="6B3EF723" w14:textId="77777777" w:rsidR="004F37CF" w:rsidRDefault="00655E7E">
      <w:pPr>
        <w:numPr>
          <w:ilvl w:val="0"/>
          <w:numId w:val="7"/>
        </w:numPr>
        <w:ind w:right="438" w:hanging="360"/>
      </w:pPr>
      <w:r>
        <w:t xml:space="preserve">Include cases with a judgment for arrears. </w:t>
      </w:r>
    </w:p>
    <w:p w14:paraId="699BF87E" w14:textId="77777777" w:rsidR="004F37CF" w:rsidRDefault="00655E7E">
      <w:pPr>
        <w:spacing w:after="0" w:line="259" w:lineRule="auto"/>
        <w:ind w:left="708" w:firstLine="0"/>
      </w:pPr>
      <w:r>
        <w:t xml:space="preserve"> </w:t>
      </w:r>
    </w:p>
    <w:p w14:paraId="1F98E081" w14:textId="77777777" w:rsidR="004F37CF" w:rsidRDefault="00655E7E">
      <w:pPr>
        <w:numPr>
          <w:ilvl w:val="0"/>
          <w:numId w:val="7"/>
        </w:numPr>
        <w:ind w:right="438" w:hanging="360"/>
      </w:pPr>
      <w:r>
        <w:t xml:space="preserve">Line 2 is a count of every case in the tribal caseload that has a support order, not just a count of the support orders that the tribe established. </w:t>
      </w:r>
    </w:p>
    <w:p w14:paraId="46E96976" w14:textId="77777777" w:rsidR="004F37CF" w:rsidRDefault="00655E7E">
      <w:pPr>
        <w:spacing w:after="0" w:line="259" w:lineRule="auto"/>
        <w:ind w:left="1068" w:firstLine="0"/>
      </w:pPr>
      <w:r>
        <w:t xml:space="preserve"> </w:t>
      </w:r>
    </w:p>
    <w:p w14:paraId="037FC157" w14:textId="77777777" w:rsidR="004F37CF" w:rsidRDefault="00655E7E">
      <w:pPr>
        <w:ind w:left="1438" w:right="425" w:hanging="10"/>
      </w:pPr>
      <w:r>
        <w:rPr>
          <w:i/>
        </w:rPr>
        <w:t xml:space="preserve">Example: </w:t>
      </w:r>
    </w:p>
    <w:p w14:paraId="5728E88B" w14:textId="7D16928C" w:rsidR="004F37CF" w:rsidRDefault="00655E7E">
      <w:pPr>
        <w:ind w:left="2158" w:right="425" w:hanging="10"/>
      </w:pPr>
      <w:r>
        <w:rPr>
          <w:i/>
        </w:rPr>
        <w:t xml:space="preserve">The tribe reported on Line 1 that there were 300 cases open at any time during the FY. You have 200 cases where a support order has already been established (such as foreign orders and support orders established previous years).  The tribe established 50 support orders this FY. How many support orders do you have? Report 250 support orders on Line 2.   </w:t>
      </w:r>
    </w:p>
    <w:p w14:paraId="576DF057" w14:textId="77777777" w:rsidR="004F37CF" w:rsidRDefault="00655E7E">
      <w:pPr>
        <w:spacing w:after="0" w:line="259" w:lineRule="auto"/>
        <w:ind w:left="2148" w:firstLine="0"/>
      </w:pPr>
      <w:r>
        <w:rPr>
          <w:i/>
        </w:rPr>
        <w:lastRenderedPageBreak/>
        <w:t xml:space="preserve"> </w:t>
      </w:r>
    </w:p>
    <w:p w14:paraId="2FAA1D43" w14:textId="77777777" w:rsidR="004F37CF" w:rsidRDefault="00655E7E">
      <w:pPr>
        <w:numPr>
          <w:ilvl w:val="0"/>
          <w:numId w:val="7"/>
        </w:numPr>
        <w:ind w:right="438" w:hanging="360"/>
        <w:rPr>
          <w:ins w:id="115" w:author="Johnson, Melissa (ACF)" w:date="2021-03-31T15:23:00Z"/>
        </w:rPr>
      </w:pPr>
      <w:r>
        <w:t xml:space="preserve">Line 2 is a subset of the total open cases in Line 1. Therefore, Line 2 cannot be more than Line 1. </w:t>
      </w:r>
    </w:p>
    <w:p w14:paraId="7CA436E8" w14:textId="77777777" w:rsidR="00972050" w:rsidRDefault="00972050" w:rsidP="00106B6F">
      <w:pPr>
        <w:ind w:left="1427" w:right="438" w:firstLine="0"/>
        <w:rPr>
          <w:ins w:id="116" w:author="Johnson, Melissa (ACF)" w:date="2021-03-31T14:53:00Z"/>
        </w:rPr>
      </w:pPr>
    </w:p>
    <w:p w14:paraId="6EA77ECA" w14:textId="4470FDCD" w:rsidR="008B01C9" w:rsidRPr="00106B6F" w:rsidRDefault="008B01C9" w:rsidP="00385871">
      <w:pPr>
        <w:ind w:left="0" w:right="438" w:firstLine="720"/>
        <w:rPr>
          <w:ins w:id="117" w:author="Adams, Monica (ACF)" w:date="2021-05-13T12:15:00Z"/>
          <w:b/>
          <w:bCs/>
        </w:rPr>
      </w:pPr>
      <w:ins w:id="118" w:author="Johnson, Melissa (ACF)" w:date="2021-03-31T14:53:00Z">
        <w:r w:rsidRPr="00106B6F">
          <w:rPr>
            <w:b/>
            <w:bCs/>
          </w:rPr>
          <w:t xml:space="preserve">Line </w:t>
        </w:r>
      </w:ins>
      <w:ins w:id="119" w:author="Johnson, Melissa (ACF)" w:date="2021-05-06T12:46:00Z">
        <w:r w:rsidR="007B0D9B">
          <w:rPr>
            <w:b/>
            <w:bCs/>
          </w:rPr>
          <w:t>2</w:t>
        </w:r>
      </w:ins>
      <w:ins w:id="120" w:author="Johnson, Melissa (ACF)" w:date="2021-05-12T14:07:00Z">
        <w:r w:rsidR="00D36627">
          <w:rPr>
            <w:b/>
            <w:bCs/>
          </w:rPr>
          <w:t>a</w:t>
        </w:r>
      </w:ins>
      <w:r w:rsidR="00231341">
        <w:rPr>
          <w:b/>
          <w:bCs/>
        </w:rPr>
        <w:t xml:space="preserve"> –</w:t>
      </w:r>
      <w:ins w:id="121" w:author="Johnson, Melissa (ACF)" w:date="2021-03-31T14:53:00Z">
        <w:r w:rsidRPr="00106B6F">
          <w:rPr>
            <w:b/>
            <w:bCs/>
          </w:rPr>
          <w:t xml:space="preserve"> </w:t>
        </w:r>
        <w:r w:rsidR="00931D85" w:rsidRPr="00106B6F">
          <w:rPr>
            <w:b/>
            <w:bCs/>
          </w:rPr>
          <w:t xml:space="preserve">Total Number of Tribal Cases Open </w:t>
        </w:r>
      </w:ins>
      <w:r w:rsidR="006572C5">
        <w:rPr>
          <w:b/>
          <w:bCs/>
        </w:rPr>
        <w:t>a</w:t>
      </w:r>
      <w:ins w:id="122" w:author="Johnson, Melissa (ACF)" w:date="2021-03-31T14:53:00Z">
        <w:r w:rsidR="00931D85" w:rsidRPr="00106B6F">
          <w:rPr>
            <w:b/>
            <w:bCs/>
          </w:rPr>
          <w:t xml:space="preserve">t Any Time During </w:t>
        </w:r>
      </w:ins>
      <w:r w:rsidR="006572C5">
        <w:rPr>
          <w:b/>
          <w:bCs/>
        </w:rPr>
        <w:t>t</w:t>
      </w:r>
      <w:ins w:id="123" w:author="Johnson, Melissa (ACF)" w:date="2021-03-31T14:53:00Z">
        <w:r w:rsidR="00931D85" w:rsidRPr="00106B6F">
          <w:rPr>
            <w:b/>
            <w:bCs/>
          </w:rPr>
          <w:t>he Fiscal Year</w:t>
        </w:r>
      </w:ins>
    </w:p>
    <w:p w14:paraId="3974A12E" w14:textId="29F1D774" w:rsidR="0E30EC12" w:rsidRDefault="0E30EC12" w:rsidP="0E30EC12">
      <w:pPr>
        <w:ind w:left="0" w:right="438" w:firstLine="720"/>
        <w:rPr>
          <w:ins w:id="124" w:author="Johnson, Melissa (ACF)" w:date="2021-03-31T14:54:00Z"/>
          <w:b/>
          <w:bCs/>
          <w:color w:val="000000" w:themeColor="text1"/>
          <w:szCs w:val="24"/>
        </w:rPr>
      </w:pPr>
    </w:p>
    <w:p w14:paraId="6CF17E67" w14:textId="385DB832" w:rsidR="00DF1A7F" w:rsidRDefault="00DF1A7F" w:rsidP="00106B6F">
      <w:pPr>
        <w:numPr>
          <w:ilvl w:val="0"/>
          <w:numId w:val="19"/>
        </w:numPr>
        <w:spacing w:after="0" w:line="259" w:lineRule="auto"/>
        <w:ind w:left="1440" w:right="438" w:hanging="360"/>
        <w:rPr>
          <w:ins w:id="125" w:author="Johnson, Melissa (ACF)" w:date="2021-03-31T14:54:00Z"/>
        </w:rPr>
      </w:pPr>
      <w:ins w:id="126" w:author="Johnson, Melissa (ACF)" w:date="2021-03-31T14:54:00Z">
        <w:r>
          <w:t>Report all tribal cases that were open at any time during the FY</w:t>
        </w:r>
      </w:ins>
      <w:ins w:id="127" w:author="Kantsiper, Rebecca (ACF)" w:date="2021-07-13T15:55:00Z">
        <w:r w:rsidR="00231341">
          <w:t xml:space="preserve"> </w:t>
        </w:r>
      </w:ins>
      <w:ins w:id="128" w:author="Johnson, Melissa (ACF)" w:date="2021-07-15T07:24:00Z">
        <w:r w:rsidR="00E20DE7">
          <w:t xml:space="preserve">that ends </w:t>
        </w:r>
      </w:ins>
      <w:ins w:id="129" w:author="Johnson, Melissa (ACF)" w:date="2021-03-31T14:54:00Z">
        <w:r>
          <w:t>September 30 that are used in reporting for Lines 5-8.  This includes counting any cases that were</w:t>
        </w:r>
      </w:ins>
      <w:ins w:id="130" w:author="Johnson, Melissa (ACF)" w:date="2021-03-31T14:56:00Z">
        <w:r w:rsidR="0002375C">
          <w:t xml:space="preserve"> </w:t>
        </w:r>
      </w:ins>
      <w:ins w:id="131" w:author="Johnson, Melissa (ACF)" w:date="2021-03-31T14:54:00Z">
        <w:r>
          <w:t xml:space="preserve">closed during the same FY. </w:t>
        </w:r>
      </w:ins>
    </w:p>
    <w:p w14:paraId="078B1CD3" w14:textId="77777777" w:rsidR="00DF1A7F" w:rsidRDefault="00DF1A7F" w:rsidP="00DF1A7F">
      <w:pPr>
        <w:spacing w:after="0" w:line="259" w:lineRule="auto"/>
        <w:ind w:left="1068" w:firstLine="0"/>
        <w:rPr>
          <w:ins w:id="132" w:author="Johnson, Melissa (ACF)" w:date="2021-03-31T14:54:00Z"/>
        </w:rPr>
      </w:pPr>
      <w:ins w:id="133" w:author="Johnson, Melissa (ACF)" w:date="2021-03-31T14:54:00Z">
        <w:r>
          <w:t xml:space="preserve">  </w:t>
        </w:r>
      </w:ins>
    </w:p>
    <w:p w14:paraId="7EDD713D" w14:textId="681F2D2D" w:rsidR="00DF1A7F" w:rsidRDefault="00DF1A7F" w:rsidP="00DF1A7F">
      <w:pPr>
        <w:numPr>
          <w:ilvl w:val="0"/>
          <w:numId w:val="19"/>
        </w:numPr>
        <w:ind w:right="438" w:hanging="360"/>
        <w:rPr>
          <w:ins w:id="134" w:author="Johnson, Melissa (ACF)" w:date="2021-03-31T14:56:00Z"/>
        </w:rPr>
      </w:pPr>
      <w:ins w:id="135" w:author="Johnson, Melissa (ACF)" w:date="2021-03-31T14:54:00Z">
        <w:r>
          <w:t xml:space="preserve">Report cases the same way every year to be consistent. Report as a </w:t>
        </w:r>
      </w:ins>
      <w:ins w:id="136" w:author="Johnson, Melissa (ACF)" w:date="2021-07-15T07:24:00Z">
        <w:r w:rsidR="00E20DE7">
          <w:t xml:space="preserve">separate case </w:t>
        </w:r>
      </w:ins>
      <w:ins w:id="137" w:author="Johnson, Melissa (ACF)" w:date="2021-03-31T14:54:00Z">
        <w:r>
          <w:t xml:space="preserve">each family with a dependent child(ren) that the parent is or may be obligated to pay child support. </w:t>
        </w:r>
      </w:ins>
    </w:p>
    <w:p w14:paraId="689059DE" w14:textId="77777777" w:rsidR="00802700" w:rsidRDefault="00802700" w:rsidP="00106B6F">
      <w:pPr>
        <w:pStyle w:val="ListParagraph"/>
        <w:rPr>
          <w:ins w:id="138" w:author="Johnson, Melissa (ACF)" w:date="2021-03-31T14:56:00Z"/>
        </w:rPr>
      </w:pPr>
    </w:p>
    <w:p w14:paraId="5D5A342C" w14:textId="30266380" w:rsidR="00802700" w:rsidRDefault="00802700" w:rsidP="00DF1A7F">
      <w:pPr>
        <w:numPr>
          <w:ilvl w:val="0"/>
          <w:numId w:val="19"/>
        </w:numPr>
        <w:ind w:right="438" w:hanging="360"/>
        <w:rPr>
          <w:ins w:id="139" w:author="Johnson, Melissa (ACF)" w:date="2021-03-31T15:24:00Z"/>
        </w:rPr>
      </w:pPr>
      <w:ins w:id="140" w:author="Johnson, Melissa (ACF)" w:date="2021-03-31T14:56:00Z">
        <w:r>
          <w:t>If a tribe does not define tribal cases differently tha</w:t>
        </w:r>
      </w:ins>
      <w:ins w:id="141" w:author="Johnson, Melissa (ACF)" w:date="2021-03-31T14:57:00Z">
        <w:r>
          <w:t>n their entire case universe, this number should be the same as Line 1.</w:t>
        </w:r>
      </w:ins>
    </w:p>
    <w:p w14:paraId="12EFCDBD" w14:textId="77777777" w:rsidR="004414DA" w:rsidRDefault="004414DA" w:rsidP="00106B6F">
      <w:pPr>
        <w:pStyle w:val="ListParagraph"/>
        <w:rPr>
          <w:ins w:id="142" w:author="Johnson, Melissa (ACF)" w:date="2021-03-31T15:24:00Z"/>
        </w:rPr>
      </w:pPr>
    </w:p>
    <w:p w14:paraId="1C9B754D" w14:textId="45F5CE4C" w:rsidR="004414DA" w:rsidRDefault="004414DA" w:rsidP="00DF1A7F">
      <w:pPr>
        <w:numPr>
          <w:ilvl w:val="0"/>
          <w:numId w:val="19"/>
        </w:numPr>
        <w:ind w:right="438" w:hanging="360"/>
        <w:rPr>
          <w:ins w:id="143" w:author="Johnson, Melissa (ACF)" w:date="2021-03-31T14:54:00Z"/>
        </w:rPr>
      </w:pPr>
      <w:ins w:id="144" w:author="Johnson, Melissa (ACF)" w:date="2021-03-31T15:24:00Z">
        <w:r>
          <w:t xml:space="preserve">Line </w:t>
        </w:r>
      </w:ins>
      <w:ins w:id="145" w:author="Johnson, Melissa (ACF)" w:date="2021-05-12T14:43:00Z">
        <w:r w:rsidR="00F44153">
          <w:t>2a</w:t>
        </w:r>
      </w:ins>
      <w:ins w:id="146" w:author="Johnson, Melissa (ACF)" w:date="2021-03-31T15:24:00Z">
        <w:r>
          <w:t xml:space="preserve"> is a subset of the total open cases in Line 1. Therefore, Line </w:t>
        </w:r>
      </w:ins>
      <w:ins w:id="147" w:author="Johnson, Melissa (ACF)" w:date="2021-05-12T14:43:00Z">
        <w:r w:rsidR="00F44153">
          <w:t>2a</w:t>
        </w:r>
      </w:ins>
      <w:ins w:id="148" w:author="Johnson, Melissa (ACF)" w:date="2021-03-31T15:24:00Z">
        <w:r>
          <w:t xml:space="preserve"> cannot be more than Line 1.</w:t>
        </w:r>
      </w:ins>
    </w:p>
    <w:p w14:paraId="14C6CF78" w14:textId="466E32EE" w:rsidR="00931D85" w:rsidRDefault="00931D85" w:rsidP="00106B6F">
      <w:pPr>
        <w:ind w:left="0" w:right="438" w:firstLine="0"/>
      </w:pPr>
    </w:p>
    <w:p w14:paraId="2C315D25" w14:textId="77777777" w:rsidR="004F37CF" w:rsidRDefault="00655E7E">
      <w:pPr>
        <w:spacing w:after="0" w:line="259" w:lineRule="auto"/>
        <w:ind w:left="708" w:firstLine="0"/>
      </w:pPr>
      <w:r>
        <w:rPr>
          <w:b/>
        </w:rPr>
        <w:t xml:space="preserve"> </w:t>
      </w:r>
      <w:r>
        <w:rPr>
          <w:b/>
        </w:rPr>
        <w:tab/>
        <w:t xml:space="preserve"> </w:t>
      </w:r>
    </w:p>
    <w:p w14:paraId="7CCF2B0E" w14:textId="34FC0455" w:rsidR="004F37CF" w:rsidRDefault="00AC4E1C" w:rsidP="004F639B">
      <w:pPr>
        <w:spacing w:after="160" w:line="259" w:lineRule="auto"/>
        <w:ind w:left="0" w:firstLine="0"/>
      </w:pPr>
      <w:r>
        <w:rPr>
          <w:b/>
        </w:rPr>
        <w:br w:type="page"/>
      </w:r>
      <w:r w:rsidR="00655E7E">
        <w:rPr>
          <w:b/>
        </w:rPr>
        <w:lastRenderedPageBreak/>
        <w:t xml:space="preserve">SECTION B: PATERNITY ESTABLISHMENT </w:t>
      </w:r>
    </w:p>
    <w:p w14:paraId="32B3B764" w14:textId="77777777" w:rsidR="004F37CF" w:rsidRDefault="00655E7E">
      <w:pPr>
        <w:spacing w:after="0" w:line="259" w:lineRule="auto"/>
        <w:ind w:left="708" w:firstLine="0"/>
      </w:pPr>
      <w:r>
        <w:rPr>
          <w:b/>
        </w:rPr>
        <w:t xml:space="preserve"> </w:t>
      </w:r>
    </w:p>
    <w:p w14:paraId="338F422F" w14:textId="03CFC628" w:rsidR="004F37CF" w:rsidRDefault="00655E7E">
      <w:pPr>
        <w:pStyle w:val="Heading2"/>
        <w:ind w:left="703" w:right="37"/>
      </w:pPr>
      <w:r>
        <w:t xml:space="preserve">Line 3 – Total Number of Children </w:t>
      </w:r>
      <w:del w:id="149" w:author="Johnson, Melissa (ACF)" w:date="2021-05-12T14:20:00Z">
        <w:r w:rsidDel="006F76A5">
          <w:delText>Ever Needing Paternity Established in Cases Open at Any Time During the Fiscal Year</w:delText>
        </w:r>
      </w:del>
      <w:ins w:id="150" w:author="Johnson, Melissa (ACF)" w:date="2021-06-09T14:09:00Z">
        <w:r w:rsidR="00ED08FA">
          <w:t>in</w:t>
        </w:r>
      </w:ins>
      <w:ins w:id="151" w:author="Johnson, Melissa (ACF)" w:date="2021-06-09T14:10:00Z">
        <w:r w:rsidR="00ED08FA">
          <w:t xml:space="preserve"> Cases</w:t>
        </w:r>
      </w:ins>
      <w:ins w:id="152" w:author="Johnson, Melissa (ACF)" w:date="2021-06-10T07:33:00Z">
        <w:r w:rsidR="00D52284">
          <w:t xml:space="preserve"> Open</w:t>
        </w:r>
      </w:ins>
      <w:ins w:id="153" w:author="Johnson, Melissa (ACF)" w:date="2021-06-09T14:10:00Z">
        <w:r w:rsidR="00ED08FA">
          <w:t xml:space="preserve"> </w:t>
        </w:r>
      </w:ins>
      <w:ins w:id="154" w:author="Johnson, Melissa (ACF)" w:date="2021-07-15T07:27:00Z">
        <w:r w:rsidR="004F639B">
          <w:t xml:space="preserve">at Any Time </w:t>
        </w:r>
      </w:ins>
      <w:ins w:id="155" w:author="Johnson, Melissa (ACF)" w:date="2021-06-10T07:33:00Z">
        <w:r w:rsidR="00D52284">
          <w:t>D</w:t>
        </w:r>
      </w:ins>
      <w:ins w:id="156" w:author="Johnson, Melissa (ACF)" w:date="2021-06-09T14:10:00Z">
        <w:r w:rsidR="00ED08FA">
          <w:t xml:space="preserve">uring </w:t>
        </w:r>
      </w:ins>
      <w:ins w:id="157" w:author="Johnson, Melissa (ACF)" w:date="2021-06-10T07:33:00Z">
        <w:r w:rsidR="00D52284">
          <w:t xml:space="preserve">the </w:t>
        </w:r>
      </w:ins>
      <w:ins w:id="158" w:author="Johnson, Melissa (ACF)" w:date="2021-06-09T14:10:00Z">
        <w:r w:rsidR="00ED08FA">
          <w:t>Fiscal Year</w:t>
        </w:r>
      </w:ins>
      <w:ins w:id="159" w:author="Johnson, Melissa (ACF)" w:date="2021-06-09T14:09:00Z">
        <w:r w:rsidR="00ED08FA">
          <w:t xml:space="preserve"> </w:t>
        </w:r>
      </w:ins>
      <w:del w:id="160" w:author="Johnson, Melissa (ACF)" w:date="2021-06-09T14:09:00Z">
        <w:r w:rsidDel="00ED08FA">
          <w:delText xml:space="preserve"> </w:delText>
        </w:r>
      </w:del>
    </w:p>
    <w:p w14:paraId="19EACA29" w14:textId="77777777" w:rsidR="004F37CF" w:rsidRDefault="00655E7E">
      <w:pPr>
        <w:spacing w:after="0" w:line="259" w:lineRule="auto"/>
        <w:ind w:left="708" w:firstLine="0"/>
      </w:pPr>
      <w:r>
        <w:rPr>
          <w:b/>
        </w:rPr>
        <w:t xml:space="preserve"> </w:t>
      </w:r>
    </w:p>
    <w:p w14:paraId="51BE855B" w14:textId="7EC3B771" w:rsidR="006F76A5" w:rsidRDefault="006F76A5" w:rsidP="00385871">
      <w:pPr>
        <w:numPr>
          <w:ilvl w:val="0"/>
          <w:numId w:val="8"/>
        </w:numPr>
        <w:spacing w:after="0" w:line="259" w:lineRule="auto"/>
        <w:ind w:left="1440" w:right="438" w:hanging="360"/>
        <w:rPr>
          <w:ins w:id="161" w:author="Johnson, Melissa (ACF)" w:date="2021-05-12T14:21:00Z"/>
        </w:rPr>
      </w:pPr>
      <w:ins w:id="162" w:author="Johnson, Melissa (ACF)" w:date="2021-05-12T14:21:00Z">
        <w:r>
          <w:t xml:space="preserve">Report all children on </w:t>
        </w:r>
      </w:ins>
      <w:ins w:id="163" w:author="Johnson, Melissa (ACF)" w:date="2021-05-12T14:22:00Z">
        <w:r>
          <w:t>cases</w:t>
        </w:r>
      </w:ins>
      <w:ins w:id="164" w:author="Johnson, Melissa (ACF)" w:date="2021-05-12T14:21:00Z">
        <w:r>
          <w:t xml:space="preserve"> that were open at any time during the FY that ends September 30.  This includes counting</w:t>
        </w:r>
      </w:ins>
      <w:ins w:id="165" w:author="Johnson, Melissa (ACF)" w:date="2021-05-12T14:22:00Z">
        <w:r>
          <w:t xml:space="preserve"> children in</w:t>
        </w:r>
      </w:ins>
      <w:ins w:id="166" w:author="Johnson, Melissa (ACF)" w:date="2021-05-12T14:21:00Z">
        <w:r>
          <w:t xml:space="preserve"> any case</w:t>
        </w:r>
      </w:ins>
      <w:r w:rsidR="28E5880B">
        <w:t>(</w:t>
      </w:r>
      <w:ins w:id="167" w:author="Johnson, Melissa (ACF)" w:date="2021-05-12T14:21:00Z">
        <w:r>
          <w:t>s</w:t>
        </w:r>
      </w:ins>
      <w:r w:rsidR="0FCC5C42">
        <w:t>)</w:t>
      </w:r>
      <w:ins w:id="168" w:author="Johnson, Melissa (ACF)" w:date="2021-05-12T14:21:00Z">
        <w:r>
          <w:t xml:space="preserve"> that w</w:t>
        </w:r>
      </w:ins>
      <w:ins w:id="169" w:author="Johnson, Melissa (ACF)" w:date="2021-07-15T07:30:00Z">
        <w:r w:rsidR="004F639B">
          <w:t>as</w:t>
        </w:r>
      </w:ins>
      <w:ins w:id="170" w:author="Johnson, Melissa (ACF)" w:date="2021-05-12T14:21:00Z">
        <w:r>
          <w:t xml:space="preserve"> closed during the same FY. </w:t>
        </w:r>
      </w:ins>
    </w:p>
    <w:p w14:paraId="150EDE4F" w14:textId="23856979" w:rsidR="006F76A5" w:rsidDel="006572C5" w:rsidRDefault="006F76A5" w:rsidP="00385871">
      <w:pPr>
        <w:spacing w:after="0" w:line="259" w:lineRule="auto"/>
        <w:ind w:left="1440" w:firstLine="0"/>
        <w:rPr>
          <w:ins w:id="171" w:author="Johnson, Melissa (ACF)" w:date="2021-05-12T14:21:00Z"/>
          <w:del w:id="172" w:author="Clemons, Melanie (ACF)" w:date="2021-07-09T10:11:00Z"/>
        </w:rPr>
      </w:pPr>
      <w:ins w:id="173" w:author="Johnson, Melissa (ACF)" w:date="2021-05-12T14:21:00Z">
        <w:del w:id="174" w:author="Clemons, Melanie (ACF)" w:date="2021-07-09T10:11:00Z">
          <w:r w:rsidDel="006572C5">
            <w:delText xml:space="preserve">  </w:delText>
          </w:r>
        </w:del>
      </w:ins>
    </w:p>
    <w:p w14:paraId="5F5A4C80" w14:textId="2B66BB26" w:rsidR="004F37CF" w:rsidDel="006F76A5" w:rsidRDefault="00655E7E" w:rsidP="00385871">
      <w:pPr>
        <w:numPr>
          <w:ilvl w:val="0"/>
          <w:numId w:val="8"/>
        </w:numPr>
        <w:ind w:left="1440" w:right="438" w:hanging="360"/>
        <w:rPr>
          <w:del w:id="175" w:author="Johnson, Melissa (ACF)" w:date="2021-05-12T14:24:00Z"/>
        </w:rPr>
      </w:pPr>
      <w:del w:id="176" w:author="Johnson, Melissa (ACF)" w:date="2021-05-12T14:24:00Z">
        <w:r w:rsidDel="006F76A5">
          <w:delText xml:space="preserve">The tribe defines “children ever needing paternity established.” </w:delText>
        </w:r>
      </w:del>
    </w:p>
    <w:p w14:paraId="2635C0E3" w14:textId="1F26587B" w:rsidR="004F37CF" w:rsidRDefault="00655E7E" w:rsidP="00385871">
      <w:pPr>
        <w:spacing w:after="0" w:line="259" w:lineRule="auto"/>
        <w:ind w:left="1440" w:firstLine="0"/>
      </w:pPr>
      <w:del w:id="177" w:author="Johnson, Melissa (ACF)" w:date="2021-05-12T14:24:00Z">
        <w:r w:rsidDel="006F76A5">
          <w:delText xml:space="preserve"> </w:delText>
        </w:r>
      </w:del>
    </w:p>
    <w:p w14:paraId="7628A92C" w14:textId="73CEAC5C" w:rsidR="00706352" w:rsidRDefault="00655E7E" w:rsidP="00385871">
      <w:pPr>
        <w:numPr>
          <w:ilvl w:val="0"/>
          <w:numId w:val="8"/>
        </w:numPr>
        <w:ind w:left="1440" w:right="438" w:hanging="360"/>
      </w:pPr>
      <w:r>
        <w:t xml:space="preserve">Report all children </w:t>
      </w:r>
      <w:del w:id="178" w:author="Johnson, Melissa (ACF)" w:date="2021-05-12T14:24:00Z">
        <w:r w:rsidDel="006F76A5">
          <w:delText xml:space="preserve">who ever needed paternity established as defined by the tribe, </w:delText>
        </w:r>
      </w:del>
      <w:r>
        <w:t xml:space="preserve">in the case load you reported on Line 1.  </w:t>
      </w:r>
      <w:del w:id="179" w:author="Johnson, Melissa (ACF)" w:date="2021-05-12T14:24:00Z">
        <w:r w:rsidDel="006F76A5">
          <w:delText xml:space="preserve">Stated another way, “How many children in the cases you reported on Line 1 ever needed paternity established?” </w:delText>
        </w:r>
      </w:del>
    </w:p>
    <w:p w14:paraId="5EFB6886" w14:textId="77777777" w:rsidR="004F37CF" w:rsidRDefault="00655E7E" w:rsidP="00385871">
      <w:pPr>
        <w:spacing w:after="0" w:line="259" w:lineRule="auto"/>
        <w:ind w:left="1440" w:firstLine="0"/>
      </w:pPr>
      <w:r>
        <w:t xml:space="preserve"> </w:t>
      </w:r>
    </w:p>
    <w:p w14:paraId="6DE5C6B3" w14:textId="5670806F" w:rsidR="004F37CF" w:rsidRDefault="00655E7E" w:rsidP="00385871">
      <w:pPr>
        <w:numPr>
          <w:ilvl w:val="0"/>
          <w:numId w:val="8"/>
        </w:numPr>
        <w:ind w:left="1440" w:right="438" w:hanging="360"/>
      </w:pPr>
      <w:del w:id="180" w:author="Johnson, Melissa (ACF)" w:date="2021-05-12T14:22:00Z">
        <w:r w:rsidDel="006F76A5">
          <w:delText xml:space="preserve">Paternity </w:delText>
        </w:r>
      </w:del>
      <w:ins w:id="181" w:author="Johnson, Melissa (ACF)" w:date="2021-05-12T14:22:00Z">
        <w:r w:rsidR="006F76A5">
          <w:t xml:space="preserve">Children </w:t>
        </w:r>
      </w:ins>
      <w:r>
        <w:t>can only be counted once.  Don’t count cases</w:t>
      </w:r>
      <w:r w:rsidR="004F639B">
        <w:t>.</w:t>
      </w:r>
      <w:r w:rsidR="006572C5">
        <w:t xml:space="preserve"> c</w:t>
      </w:r>
      <w:r>
        <w:t xml:space="preserve">ount children. </w:t>
      </w:r>
    </w:p>
    <w:p w14:paraId="2304C20E" w14:textId="77777777" w:rsidR="004F37CF" w:rsidRDefault="00655E7E" w:rsidP="00385871">
      <w:pPr>
        <w:spacing w:after="0" w:line="259" w:lineRule="auto"/>
        <w:ind w:left="1440" w:firstLine="0"/>
      </w:pPr>
      <w:r>
        <w:t xml:space="preserve"> </w:t>
      </w:r>
    </w:p>
    <w:p w14:paraId="089564D6" w14:textId="6E5AF0B7" w:rsidR="004F37CF" w:rsidRDefault="00655E7E" w:rsidP="00385871">
      <w:pPr>
        <w:numPr>
          <w:ilvl w:val="0"/>
          <w:numId w:val="8"/>
        </w:numPr>
        <w:ind w:left="1440" w:right="438" w:hanging="360"/>
      </w:pPr>
      <w:r>
        <w:t xml:space="preserve">Report children </w:t>
      </w:r>
      <w:del w:id="182" w:author="Johnson, Melissa (ACF)" w:date="2021-05-12T14:25:00Z">
        <w:r w:rsidDel="006F76A5">
          <w:delText xml:space="preserve">who ever needed paternity established </w:delText>
        </w:r>
      </w:del>
      <w:r>
        <w:t>even if they are now over 18</w:t>
      </w:r>
      <w:ins w:id="183" w:author="Kantsiper, Rebecca (ACF)" w:date="2021-07-13T15:55:00Z">
        <w:r w:rsidR="00231341">
          <w:t xml:space="preserve"> years old</w:t>
        </w:r>
      </w:ins>
      <w:r>
        <w:t xml:space="preserve">. </w:t>
      </w:r>
    </w:p>
    <w:p w14:paraId="76DCD246" w14:textId="77777777" w:rsidR="0024205A" w:rsidRDefault="0024205A">
      <w:pPr>
        <w:pStyle w:val="Heading2"/>
        <w:ind w:left="703" w:right="37"/>
        <w:rPr>
          <w:ins w:id="184" w:author="Adams, Monica (ACF)" w:date="2021-04-09T11:21:00Z"/>
        </w:rPr>
      </w:pPr>
    </w:p>
    <w:p w14:paraId="44B05FC4" w14:textId="60F37503" w:rsidR="004F37CF" w:rsidRDefault="00655E7E">
      <w:pPr>
        <w:pStyle w:val="Heading2"/>
        <w:ind w:left="703" w:right="37"/>
      </w:pPr>
      <w:r>
        <w:t xml:space="preserve">Line 4 – Total Number of Children with Paternity Concluded </w:t>
      </w:r>
    </w:p>
    <w:p w14:paraId="3D56AE55" w14:textId="77777777" w:rsidR="004F37CF" w:rsidRDefault="00655E7E">
      <w:pPr>
        <w:spacing w:after="0" w:line="259" w:lineRule="auto"/>
        <w:ind w:left="708" w:firstLine="0"/>
      </w:pPr>
      <w:r>
        <w:rPr>
          <w:b/>
        </w:rPr>
        <w:t xml:space="preserve"> </w:t>
      </w:r>
    </w:p>
    <w:p w14:paraId="10475C8F" w14:textId="77777777" w:rsidR="004E1825" w:rsidRDefault="00655E7E" w:rsidP="00385871">
      <w:pPr>
        <w:numPr>
          <w:ilvl w:val="0"/>
          <w:numId w:val="9"/>
        </w:numPr>
        <w:ind w:left="1440" w:right="438" w:hanging="360"/>
      </w:pPr>
      <w:r>
        <w:t xml:space="preserve">The tribes define “paternity concluded.”  This term may include children whose father has acknowledged or established paternity and cases where a tribe has attempted to establish </w:t>
      </w:r>
      <w:proofErr w:type="gramStart"/>
      <w:r>
        <w:t>paternity</w:t>
      </w:r>
      <w:proofErr w:type="gramEnd"/>
      <w:r>
        <w:t xml:space="preserve"> but the alleged father was excluded and no other alleged fathers are under the tribe’s jurisdiction. </w:t>
      </w:r>
    </w:p>
    <w:p w14:paraId="7A288457" w14:textId="77777777" w:rsidR="006F4C6E" w:rsidRDefault="006F4C6E" w:rsidP="00385871">
      <w:pPr>
        <w:ind w:left="1440" w:right="438" w:hanging="360"/>
      </w:pPr>
    </w:p>
    <w:p w14:paraId="714B2AB5" w14:textId="35FCC7B9" w:rsidR="004F37CF" w:rsidDel="00A865F8" w:rsidRDefault="006F4C6E" w:rsidP="00385871">
      <w:pPr>
        <w:ind w:left="1440" w:right="438" w:hanging="360"/>
        <w:rPr>
          <w:del w:id="185" w:author="Johnson, Melissa (ACF)" w:date="2021-05-12T14:32:00Z"/>
        </w:rPr>
      </w:pPr>
      <w:r>
        <w:t xml:space="preserve">2. </w:t>
      </w:r>
      <w:r>
        <w:tab/>
      </w:r>
      <w:r w:rsidR="00655E7E">
        <w:t xml:space="preserve">You should report </w:t>
      </w:r>
      <w:r w:rsidR="00655E7E" w:rsidRPr="004E1825">
        <w:rPr>
          <w:b/>
          <w:bCs/>
        </w:rPr>
        <w:t>all children</w:t>
      </w:r>
      <w:r w:rsidR="00655E7E">
        <w:t xml:space="preserve"> where the case was open at any time during the FY, which ends September 30, where paternity was concluded</w:t>
      </w:r>
      <w:ins w:id="186" w:author="Adams, Monica (ACF)" w:date="2021-04-14T15:18:00Z">
        <w:r w:rsidR="0053340D">
          <w:t xml:space="preserve"> at any time during the child’s lifetime</w:t>
        </w:r>
      </w:ins>
      <w:r w:rsidR="00655E7E">
        <w:t xml:space="preserve">. </w:t>
      </w:r>
      <w:del w:id="187" w:author="Johnson, Melissa (ACF)" w:date="2021-05-12T14:30:00Z">
        <w:r w:rsidR="00655E7E" w:rsidDel="00984707">
          <w:delText xml:space="preserve">This </w:delText>
        </w:r>
      </w:del>
      <w:del w:id="188" w:author="Johnson, Melissa (ACF)" w:date="2021-05-12T14:28:00Z">
        <w:r w:rsidR="00655E7E" w:rsidDel="00984707">
          <w:delText xml:space="preserve">includes  counting </w:delText>
        </w:r>
      </w:del>
      <w:del w:id="189" w:author="Johnson, Melissa (ACF)" w:date="2021-05-12T14:27:00Z">
        <w:r w:rsidR="00655E7E" w:rsidDel="00984707">
          <w:delText xml:space="preserve">any </w:delText>
        </w:r>
      </w:del>
      <w:del w:id="190" w:author="Johnson, Melissa (ACF)" w:date="2021-05-12T14:28:00Z">
        <w:r w:rsidR="00655E7E" w:rsidDel="00984707">
          <w:delText>children where the cases were closed during the same FY.</w:delText>
        </w:r>
      </w:del>
      <w:del w:id="191" w:author="Johnson, Melissa (ACF)" w:date="2021-05-12T14:32:00Z">
        <w:r w:rsidR="00655E7E" w:rsidDel="00A865F8">
          <w:delText xml:space="preserve"> </w:delText>
        </w:r>
      </w:del>
    </w:p>
    <w:p w14:paraId="68DA7F5E" w14:textId="77777777" w:rsidR="00A4566A" w:rsidRDefault="00A4566A" w:rsidP="00385871">
      <w:pPr>
        <w:spacing w:after="0" w:line="259" w:lineRule="auto"/>
        <w:ind w:left="1440" w:right="438" w:hanging="360"/>
      </w:pPr>
    </w:p>
    <w:p w14:paraId="32204B50" w14:textId="7743E395" w:rsidR="004F37CF" w:rsidRDefault="00655E7E" w:rsidP="00385871">
      <w:pPr>
        <w:numPr>
          <w:ilvl w:val="0"/>
          <w:numId w:val="31"/>
        </w:numPr>
        <w:ind w:left="1440" w:right="438" w:hanging="360"/>
      </w:pPr>
      <w:r>
        <w:t>Paternity can only be counted once.  Don’t count cases</w:t>
      </w:r>
      <w:r w:rsidR="004F639B">
        <w:t>.</w:t>
      </w:r>
      <w:r w:rsidR="00BF2208">
        <w:t xml:space="preserve"> c</w:t>
      </w:r>
      <w:r>
        <w:t xml:space="preserve">ount children. </w:t>
      </w:r>
    </w:p>
    <w:p w14:paraId="1BF5F922" w14:textId="77777777" w:rsidR="004F37CF" w:rsidRDefault="00655E7E" w:rsidP="00385871">
      <w:pPr>
        <w:spacing w:after="0" w:line="259" w:lineRule="auto"/>
        <w:ind w:left="1440" w:hanging="360"/>
      </w:pPr>
      <w:r>
        <w:t xml:space="preserve"> </w:t>
      </w:r>
    </w:p>
    <w:p w14:paraId="46634240" w14:textId="77777777" w:rsidR="004F37CF" w:rsidRDefault="00655E7E" w:rsidP="00385871">
      <w:pPr>
        <w:numPr>
          <w:ilvl w:val="0"/>
          <w:numId w:val="31"/>
        </w:numPr>
        <w:ind w:left="1440" w:right="438" w:hanging="360"/>
      </w:pPr>
      <w:r>
        <w:t xml:space="preserve">Report children where paternity was concluded by the tribe or by another jurisdiction. </w:t>
      </w:r>
    </w:p>
    <w:p w14:paraId="68F1743A" w14:textId="77777777" w:rsidR="004F37CF" w:rsidRDefault="00655E7E" w:rsidP="00385871">
      <w:pPr>
        <w:spacing w:after="0" w:line="259" w:lineRule="auto"/>
        <w:ind w:left="1440" w:hanging="360"/>
      </w:pPr>
      <w:r>
        <w:t xml:space="preserve"> </w:t>
      </w:r>
    </w:p>
    <w:p w14:paraId="3191B968" w14:textId="569951E2" w:rsidR="00342ED9" w:rsidRDefault="00655E7E" w:rsidP="00385871">
      <w:pPr>
        <w:numPr>
          <w:ilvl w:val="0"/>
          <w:numId w:val="31"/>
        </w:numPr>
        <w:ind w:left="1440" w:right="438" w:hanging="360"/>
      </w:pPr>
      <w:r>
        <w:t xml:space="preserve">Report children where paternity was concluded even if they are now over </w:t>
      </w:r>
      <w:ins w:id="192" w:author="Johnson, Melissa (ACF)" w:date="2021-05-06T12:44:00Z">
        <w:r w:rsidR="007B0D9B">
          <w:t>the age of 18</w:t>
        </w:r>
      </w:ins>
      <w:ins w:id="193" w:author="Kantsiper, Rebecca (ACF)" w:date="2021-07-13T15:56:00Z">
        <w:r w:rsidR="00231341">
          <w:t xml:space="preserve"> years old</w:t>
        </w:r>
      </w:ins>
      <w:ins w:id="194" w:author="Johnson, Melissa (ACF)" w:date="2021-05-06T12:44:00Z">
        <w:r w:rsidR="007B0D9B">
          <w:t>.</w:t>
        </w:r>
      </w:ins>
    </w:p>
    <w:p w14:paraId="303E3763" w14:textId="77777777" w:rsidR="00342ED9" w:rsidRDefault="00342ED9" w:rsidP="00385871">
      <w:pPr>
        <w:pStyle w:val="ListParagraph"/>
        <w:ind w:left="1440" w:hanging="360"/>
      </w:pPr>
    </w:p>
    <w:p w14:paraId="68E183C9" w14:textId="52E73EA4" w:rsidR="004F37CF" w:rsidRDefault="00655E7E" w:rsidP="00385871">
      <w:pPr>
        <w:numPr>
          <w:ilvl w:val="0"/>
          <w:numId w:val="31"/>
        </w:numPr>
        <w:spacing w:after="0" w:line="259" w:lineRule="auto"/>
        <w:ind w:left="1440" w:right="438" w:hanging="360"/>
      </w:pPr>
      <w:r>
        <w:t xml:space="preserve">Line 4 is a subset of Line 3. Line 4 cannot be more than Line 3. </w:t>
      </w:r>
    </w:p>
    <w:p w14:paraId="3DDE0308" w14:textId="77777777" w:rsidR="00A15B1C" w:rsidRDefault="00A15B1C" w:rsidP="00A15B1C">
      <w:pPr>
        <w:spacing w:after="0" w:line="259" w:lineRule="auto"/>
        <w:ind w:left="1067" w:right="438" w:firstLine="0"/>
      </w:pPr>
    </w:p>
    <w:p w14:paraId="2E89A07E" w14:textId="5C2E321B" w:rsidR="004F37CF" w:rsidRDefault="004F37CF">
      <w:pPr>
        <w:spacing w:after="0" w:line="259" w:lineRule="auto"/>
        <w:ind w:left="323" w:firstLine="0"/>
        <w:jc w:val="center"/>
      </w:pPr>
    </w:p>
    <w:p w14:paraId="3F017A97" w14:textId="77777777" w:rsidR="004F639B" w:rsidRDefault="004F639B">
      <w:pPr>
        <w:spacing w:after="160" w:line="259" w:lineRule="auto"/>
        <w:ind w:left="0" w:firstLine="0"/>
        <w:rPr>
          <w:b/>
        </w:rPr>
      </w:pPr>
      <w:r>
        <w:rPr>
          <w:b/>
        </w:rPr>
        <w:br w:type="page"/>
      </w:r>
    </w:p>
    <w:p w14:paraId="70DEDFE1" w14:textId="19C53EA8" w:rsidR="004F37CF" w:rsidRDefault="00655E7E">
      <w:pPr>
        <w:ind w:left="703" w:right="37" w:hanging="10"/>
      </w:pPr>
      <w:r>
        <w:rPr>
          <w:b/>
        </w:rPr>
        <w:lastRenderedPageBreak/>
        <w:t xml:space="preserve">SECTION C: COLLECTIONS </w:t>
      </w:r>
    </w:p>
    <w:p w14:paraId="313FC056" w14:textId="77777777" w:rsidR="004F37CF" w:rsidRDefault="00655E7E">
      <w:pPr>
        <w:spacing w:after="0" w:line="259" w:lineRule="auto"/>
        <w:ind w:left="708" w:firstLine="0"/>
      </w:pPr>
      <w:r>
        <w:rPr>
          <w:b/>
        </w:rPr>
        <w:t xml:space="preserve"> </w:t>
      </w:r>
    </w:p>
    <w:p w14:paraId="75C277FC" w14:textId="77777777" w:rsidR="004F37CF" w:rsidRDefault="00655E7E">
      <w:pPr>
        <w:pStyle w:val="Heading2"/>
        <w:ind w:left="703" w:right="37"/>
      </w:pPr>
      <w:r>
        <w:t xml:space="preserve">Line 5 – Total Amount of Current Support Due on Tribal Cases </w:t>
      </w:r>
    </w:p>
    <w:p w14:paraId="4081E918" w14:textId="77777777" w:rsidR="004F37CF" w:rsidRDefault="00655E7E">
      <w:pPr>
        <w:spacing w:after="0" w:line="259" w:lineRule="auto"/>
        <w:ind w:left="708" w:firstLine="0"/>
      </w:pPr>
      <w:r>
        <w:rPr>
          <w:b/>
        </w:rPr>
        <w:t xml:space="preserve"> </w:t>
      </w:r>
    </w:p>
    <w:p w14:paraId="52D822F2" w14:textId="0C5AF6DE" w:rsidR="004F37CF" w:rsidRDefault="00655E7E" w:rsidP="00C94AED">
      <w:pPr>
        <w:numPr>
          <w:ilvl w:val="0"/>
          <w:numId w:val="10"/>
        </w:numPr>
        <w:ind w:right="438" w:hanging="360"/>
      </w:pPr>
      <w:r>
        <w:t xml:space="preserve">Report the </w:t>
      </w:r>
      <w:r w:rsidR="00D40AD2">
        <w:t>t</w:t>
      </w:r>
      <w:r>
        <w:t xml:space="preserve">otal amount of current support due on </w:t>
      </w:r>
      <w:r>
        <w:rPr>
          <w:b/>
          <w:i/>
        </w:rPr>
        <w:t xml:space="preserve">tribal cases </w:t>
      </w:r>
      <w:r>
        <w:t xml:space="preserve">during the FY. </w:t>
      </w:r>
    </w:p>
    <w:p w14:paraId="48C186F7" w14:textId="77777777" w:rsidR="004F37CF" w:rsidRDefault="00655E7E" w:rsidP="00087983">
      <w:pPr>
        <w:spacing w:after="0" w:line="259" w:lineRule="auto"/>
        <w:ind w:left="1427" w:firstLine="0"/>
      </w:pPr>
      <w:r>
        <w:t xml:space="preserve"> </w:t>
      </w:r>
    </w:p>
    <w:p w14:paraId="43637E88" w14:textId="77777777" w:rsidR="004F37CF" w:rsidRDefault="00655E7E" w:rsidP="00C94AED">
      <w:pPr>
        <w:numPr>
          <w:ilvl w:val="0"/>
          <w:numId w:val="10"/>
        </w:numPr>
        <w:ind w:right="438" w:hanging="360"/>
      </w:pPr>
      <w:r>
        <w:t xml:space="preserve">Tribes may choose how they define a tribal case for purposes of Lines 5 through 8. </w:t>
      </w:r>
    </w:p>
    <w:p w14:paraId="5AFA0836" w14:textId="77777777" w:rsidR="004F37CF" w:rsidRDefault="00655E7E" w:rsidP="00087983">
      <w:pPr>
        <w:spacing w:after="0" w:line="259" w:lineRule="auto"/>
        <w:ind w:left="1427" w:firstLine="0"/>
      </w:pPr>
      <w:r>
        <w:t xml:space="preserve">   </w:t>
      </w:r>
    </w:p>
    <w:p w14:paraId="4519F388" w14:textId="77777777" w:rsidR="004F37CF" w:rsidRDefault="00655E7E" w:rsidP="00C94AED">
      <w:pPr>
        <w:numPr>
          <w:ilvl w:val="0"/>
          <w:numId w:val="10"/>
        </w:numPr>
        <w:ind w:right="438" w:hanging="360"/>
      </w:pPr>
      <w:r>
        <w:t xml:space="preserve">Tribal cases will typically include cases where the child support obligation is established by the tribe but may also include foreign orders such as those being enforced for tribal/community members. </w:t>
      </w:r>
    </w:p>
    <w:p w14:paraId="0FA0822C" w14:textId="77777777" w:rsidR="004F37CF" w:rsidRDefault="00655E7E" w:rsidP="00087983">
      <w:pPr>
        <w:spacing w:after="0" w:line="259" w:lineRule="auto"/>
        <w:ind w:left="1427" w:firstLine="0"/>
      </w:pPr>
      <w:r>
        <w:t xml:space="preserve">  </w:t>
      </w:r>
    </w:p>
    <w:p w14:paraId="1BAE9CB1" w14:textId="18BD5B99" w:rsidR="004F37CF" w:rsidRDefault="00655E7E" w:rsidP="00C94AED">
      <w:pPr>
        <w:numPr>
          <w:ilvl w:val="0"/>
          <w:numId w:val="10"/>
        </w:numPr>
        <w:ind w:right="438" w:hanging="360"/>
      </w:pPr>
      <w:r>
        <w:t xml:space="preserve">The methodology should be consistent for reporting each Line 5 through 8 </w:t>
      </w:r>
      <w:proofErr w:type="gramStart"/>
      <w:r>
        <w:t>and also</w:t>
      </w:r>
      <w:proofErr w:type="gramEnd"/>
      <w:r>
        <w:t xml:space="preserve"> be consistent from year to year. </w:t>
      </w:r>
    </w:p>
    <w:p w14:paraId="14BDE973" w14:textId="77777777" w:rsidR="004F37CF" w:rsidRDefault="00655E7E" w:rsidP="00087983">
      <w:pPr>
        <w:spacing w:after="0" w:line="259" w:lineRule="auto"/>
        <w:ind w:left="1427" w:firstLine="0"/>
      </w:pPr>
      <w:r>
        <w:t xml:space="preserve"> </w:t>
      </w:r>
    </w:p>
    <w:p w14:paraId="54B1AEA0" w14:textId="77777777" w:rsidR="004F37CF" w:rsidRDefault="00655E7E" w:rsidP="00C94AED">
      <w:pPr>
        <w:numPr>
          <w:ilvl w:val="0"/>
          <w:numId w:val="10"/>
        </w:numPr>
        <w:ind w:right="438" w:hanging="360"/>
      </w:pPr>
      <w:r>
        <w:t xml:space="preserve">Include voluntary collections as amount due (voluntary collections are those made without a support order or payments made that exceeded the ordered amount where no arrears are due). </w:t>
      </w:r>
    </w:p>
    <w:p w14:paraId="3F8525C3" w14:textId="77777777" w:rsidR="004F37CF" w:rsidRDefault="00655E7E" w:rsidP="00087983">
      <w:pPr>
        <w:spacing w:after="0" w:line="259" w:lineRule="auto"/>
        <w:ind w:left="1427" w:firstLine="0"/>
      </w:pPr>
      <w:r>
        <w:t xml:space="preserve"> </w:t>
      </w:r>
    </w:p>
    <w:p w14:paraId="72068A6B" w14:textId="77777777" w:rsidR="004F37CF" w:rsidRDefault="00655E7E" w:rsidP="00C94AED">
      <w:pPr>
        <w:numPr>
          <w:ilvl w:val="0"/>
          <w:numId w:val="10"/>
        </w:numPr>
        <w:ind w:right="438" w:hanging="360"/>
      </w:pPr>
      <w:r>
        <w:t xml:space="preserve">Remember to include amounts due for the months that the case was open during the FY, even if the case closed during the FY. </w:t>
      </w:r>
    </w:p>
    <w:p w14:paraId="7FF9303D" w14:textId="77777777" w:rsidR="004F37CF" w:rsidRDefault="00655E7E" w:rsidP="00087983">
      <w:pPr>
        <w:spacing w:after="0" w:line="259" w:lineRule="auto"/>
        <w:ind w:left="1427" w:firstLine="0"/>
      </w:pPr>
      <w:r>
        <w:t xml:space="preserve"> </w:t>
      </w:r>
    </w:p>
    <w:p w14:paraId="15BCA0A7" w14:textId="77777777" w:rsidR="004F37CF" w:rsidRDefault="00655E7E" w:rsidP="00C94AED">
      <w:pPr>
        <w:numPr>
          <w:ilvl w:val="0"/>
          <w:numId w:val="10"/>
        </w:numPr>
        <w:ind w:right="438" w:hanging="360"/>
      </w:pPr>
      <w:r>
        <w:t xml:space="preserve">These amounts may be computed monthly and the total of all months reported at the end of the FY (September 30). </w:t>
      </w:r>
    </w:p>
    <w:p w14:paraId="006BF054" w14:textId="77777777" w:rsidR="004F37CF" w:rsidRDefault="00655E7E">
      <w:pPr>
        <w:spacing w:after="0" w:line="259" w:lineRule="auto"/>
        <w:ind w:left="1428" w:firstLine="0"/>
      </w:pPr>
      <w:r>
        <w:rPr>
          <w:i/>
        </w:rPr>
        <w:t xml:space="preserve"> </w:t>
      </w:r>
    </w:p>
    <w:p w14:paraId="47EF68D5" w14:textId="77777777" w:rsidR="004F37CF" w:rsidRDefault="00655E7E">
      <w:pPr>
        <w:ind w:left="1438" w:right="425" w:hanging="10"/>
      </w:pPr>
      <w:r>
        <w:rPr>
          <w:i/>
        </w:rPr>
        <w:t xml:space="preserve">Example: </w:t>
      </w:r>
    </w:p>
    <w:p w14:paraId="46959490" w14:textId="77777777" w:rsidR="004F37CF" w:rsidRDefault="00655E7E">
      <w:pPr>
        <w:ind w:left="2158" w:right="425" w:hanging="10"/>
      </w:pPr>
      <w:r>
        <w:rPr>
          <w:i/>
        </w:rPr>
        <w:t xml:space="preserve">A parent’s child support obligation is $100 per month, and the case was open for all 12 months of this FY. You would report $1,200 for current support due (12 months x $100). </w:t>
      </w:r>
    </w:p>
    <w:p w14:paraId="73712DCE" w14:textId="77777777" w:rsidR="004F37CF" w:rsidRDefault="00655E7E">
      <w:pPr>
        <w:spacing w:after="0" w:line="259" w:lineRule="auto"/>
        <w:ind w:left="2148" w:firstLine="0"/>
      </w:pPr>
      <w:r>
        <w:rPr>
          <w:i/>
        </w:rPr>
        <w:t xml:space="preserve"> </w:t>
      </w:r>
    </w:p>
    <w:p w14:paraId="57F71B57" w14:textId="77777777" w:rsidR="004F37CF" w:rsidRDefault="00655E7E">
      <w:pPr>
        <w:pStyle w:val="Heading2"/>
        <w:ind w:left="703" w:right="37"/>
      </w:pPr>
      <w:r>
        <w:t xml:space="preserve">Line 6 – Total Amount of Current Support Collected on Tribal Cases </w:t>
      </w:r>
    </w:p>
    <w:p w14:paraId="3DE0BAD6" w14:textId="77777777" w:rsidR="004F37CF" w:rsidRDefault="00655E7E">
      <w:pPr>
        <w:spacing w:after="0" w:line="259" w:lineRule="auto"/>
        <w:ind w:left="708" w:firstLine="0"/>
      </w:pPr>
      <w:r>
        <w:rPr>
          <w:b/>
        </w:rPr>
        <w:t xml:space="preserve"> </w:t>
      </w:r>
    </w:p>
    <w:p w14:paraId="716C8299" w14:textId="77777777" w:rsidR="004F37CF" w:rsidRDefault="00655E7E">
      <w:pPr>
        <w:numPr>
          <w:ilvl w:val="0"/>
          <w:numId w:val="11"/>
        </w:numPr>
        <w:ind w:right="438" w:hanging="360"/>
      </w:pPr>
      <w:r>
        <w:t xml:space="preserve">Report the Total amount of current support collected on </w:t>
      </w:r>
      <w:r>
        <w:rPr>
          <w:b/>
          <w:i/>
        </w:rPr>
        <w:t xml:space="preserve">tribal cases </w:t>
      </w:r>
      <w:r>
        <w:t xml:space="preserve">during the FY.  (See definition above). </w:t>
      </w:r>
    </w:p>
    <w:p w14:paraId="6ADB2622" w14:textId="77777777" w:rsidR="004F37CF" w:rsidRDefault="00655E7E">
      <w:pPr>
        <w:spacing w:after="0" w:line="259" w:lineRule="auto"/>
        <w:ind w:left="1428" w:firstLine="0"/>
      </w:pPr>
      <w:r>
        <w:rPr>
          <w:i/>
        </w:rPr>
        <w:t xml:space="preserve"> </w:t>
      </w:r>
    </w:p>
    <w:p w14:paraId="7452DE9C" w14:textId="77777777" w:rsidR="004F37CF" w:rsidRDefault="00655E7E">
      <w:pPr>
        <w:ind w:left="1438" w:right="425" w:hanging="10"/>
      </w:pPr>
      <w:r>
        <w:rPr>
          <w:i/>
        </w:rPr>
        <w:t xml:space="preserve">Example: </w:t>
      </w:r>
    </w:p>
    <w:p w14:paraId="2A32F50B" w14:textId="77777777" w:rsidR="004F37CF" w:rsidRDefault="00655E7E">
      <w:pPr>
        <w:ind w:left="1783" w:right="425" w:hanging="10"/>
      </w:pPr>
      <w:r>
        <w:rPr>
          <w:i/>
        </w:rPr>
        <w:t xml:space="preserve">A parent’s current child support obligation is $100 per month ($1,200 for the FY). He paid $1,000 in current support during the reporting FY.   The amount of current support collected is $1,000. </w:t>
      </w:r>
    </w:p>
    <w:p w14:paraId="7FEF6FE6" w14:textId="77777777" w:rsidR="004F37CF" w:rsidRDefault="00655E7E">
      <w:pPr>
        <w:spacing w:after="0" w:line="259" w:lineRule="auto"/>
        <w:ind w:left="1788" w:firstLine="0"/>
      </w:pPr>
      <w:r>
        <w:rPr>
          <w:i/>
        </w:rPr>
        <w:t xml:space="preserve"> </w:t>
      </w:r>
    </w:p>
    <w:p w14:paraId="1FA4C0A5" w14:textId="249AA258" w:rsidR="004F37CF" w:rsidRDefault="00655E7E">
      <w:pPr>
        <w:numPr>
          <w:ilvl w:val="0"/>
          <w:numId w:val="11"/>
        </w:numPr>
        <w:ind w:right="438" w:hanging="360"/>
      </w:pPr>
      <w:r>
        <w:t xml:space="preserve">Include voluntary collections as amount due (voluntary collections are those made without a support order or payments made that exceeded the ordered amount where no arrears are due). </w:t>
      </w:r>
    </w:p>
    <w:p w14:paraId="5B52C024" w14:textId="77777777" w:rsidR="009A1A15" w:rsidRDefault="009A1A15" w:rsidP="00E04791">
      <w:pPr>
        <w:ind w:left="1067" w:right="438" w:firstLine="0"/>
      </w:pPr>
    </w:p>
    <w:p w14:paraId="0E7F379C" w14:textId="77777777" w:rsidR="004F37CF" w:rsidRDefault="00655E7E">
      <w:pPr>
        <w:numPr>
          <w:ilvl w:val="0"/>
          <w:numId w:val="11"/>
        </w:numPr>
        <w:ind w:right="438" w:hanging="360"/>
      </w:pPr>
      <w:r>
        <w:lastRenderedPageBreak/>
        <w:t xml:space="preserve">These amounts may be computed monthly and the total of all months reported at the end of the FY (September 30). </w:t>
      </w:r>
    </w:p>
    <w:p w14:paraId="418521F4" w14:textId="77777777" w:rsidR="004F37CF" w:rsidRDefault="00655E7E">
      <w:pPr>
        <w:spacing w:after="0" w:line="259" w:lineRule="auto"/>
        <w:ind w:left="1068" w:firstLine="0"/>
      </w:pPr>
      <w:r>
        <w:t xml:space="preserve"> </w:t>
      </w:r>
    </w:p>
    <w:p w14:paraId="2B747604" w14:textId="77777777" w:rsidR="004F37CF" w:rsidRDefault="00655E7E">
      <w:pPr>
        <w:numPr>
          <w:ilvl w:val="0"/>
          <w:numId w:val="11"/>
        </w:numPr>
        <w:ind w:right="438" w:hanging="360"/>
      </w:pPr>
      <w:r>
        <w:t xml:space="preserve">Line 6 is a subset of Line 5. </w:t>
      </w:r>
    </w:p>
    <w:p w14:paraId="2DE05245" w14:textId="77777777" w:rsidR="004F37CF" w:rsidRDefault="00655E7E">
      <w:pPr>
        <w:spacing w:after="0" w:line="259" w:lineRule="auto"/>
        <w:ind w:left="708" w:firstLine="0"/>
      </w:pPr>
      <w:r>
        <w:t xml:space="preserve"> </w:t>
      </w:r>
    </w:p>
    <w:p w14:paraId="11C0DA3D" w14:textId="77777777" w:rsidR="004F37CF" w:rsidRDefault="00655E7E">
      <w:pPr>
        <w:pStyle w:val="Heading2"/>
        <w:ind w:left="703" w:right="37"/>
      </w:pPr>
      <w:r>
        <w:t xml:space="preserve">Line 7 – Total Amount of Past-Due Support Owed on Tribal Cases </w:t>
      </w:r>
    </w:p>
    <w:p w14:paraId="2E812057" w14:textId="77777777" w:rsidR="004F37CF" w:rsidRDefault="00655E7E">
      <w:pPr>
        <w:spacing w:after="0" w:line="259" w:lineRule="auto"/>
        <w:ind w:left="708" w:firstLine="0"/>
      </w:pPr>
      <w:r>
        <w:rPr>
          <w:b/>
        </w:rPr>
        <w:t xml:space="preserve"> </w:t>
      </w:r>
    </w:p>
    <w:p w14:paraId="2AC27CB4" w14:textId="77777777" w:rsidR="004F37CF" w:rsidRDefault="00655E7E">
      <w:pPr>
        <w:numPr>
          <w:ilvl w:val="0"/>
          <w:numId w:val="12"/>
        </w:numPr>
        <w:ind w:right="438" w:hanging="360"/>
      </w:pPr>
      <w:r>
        <w:t xml:space="preserve">Report the total amount of all past-due support owed on those </w:t>
      </w:r>
      <w:r>
        <w:rPr>
          <w:b/>
          <w:i/>
        </w:rPr>
        <w:t xml:space="preserve">tribal cases </w:t>
      </w:r>
      <w:r>
        <w:t xml:space="preserve">that are opened as of September 30. </w:t>
      </w:r>
    </w:p>
    <w:p w14:paraId="0236C9BB" w14:textId="77777777" w:rsidR="004F37CF" w:rsidRDefault="00655E7E">
      <w:pPr>
        <w:spacing w:after="0" w:line="259" w:lineRule="auto"/>
        <w:ind w:left="1068" w:firstLine="0"/>
      </w:pPr>
      <w:r>
        <w:t xml:space="preserve">  </w:t>
      </w:r>
    </w:p>
    <w:p w14:paraId="0AE5B13A" w14:textId="4BEC74EF" w:rsidR="004F37CF" w:rsidRDefault="00655E7E">
      <w:pPr>
        <w:numPr>
          <w:ilvl w:val="0"/>
          <w:numId w:val="12"/>
        </w:numPr>
        <w:ind w:right="438" w:hanging="360"/>
      </w:pPr>
      <w:r>
        <w:t xml:space="preserve">Interest, if charged, may be included in the amount. </w:t>
      </w:r>
    </w:p>
    <w:p w14:paraId="6D589894" w14:textId="77777777" w:rsidR="00AC4E1C" w:rsidRDefault="00AC4E1C" w:rsidP="00087983">
      <w:pPr>
        <w:pStyle w:val="ListParagraph"/>
      </w:pPr>
    </w:p>
    <w:p w14:paraId="28CCAA95" w14:textId="77777777" w:rsidR="004F37CF" w:rsidRDefault="00655E7E">
      <w:pPr>
        <w:ind w:left="1438" w:right="425" w:hanging="10"/>
      </w:pPr>
      <w:r>
        <w:rPr>
          <w:i/>
        </w:rPr>
        <w:t xml:space="preserve">Examples: </w:t>
      </w:r>
    </w:p>
    <w:p w14:paraId="4EB8DC8D" w14:textId="77777777" w:rsidR="004F37CF" w:rsidRDefault="00655E7E">
      <w:pPr>
        <w:numPr>
          <w:ilvl w:val="1"/>
          <w:numId w:val="12"/>
        </w:numPr>
        <w:ind w:right="425" w:hanging="360"/>
      </w:pPr>
      <w:r>
        <w:rPr>
          <w:i/>
        </w:rPr>
        <w:t xml:space="preserve">A parent’s child support obligation is $1,000 per month ($12,000 for the FY).  He paid $2,000 in current support this reporting FY, and he did not owe any past-due support from prior FYs.  The amount of past-due support owed is $10,000 ($12,000-$2,000) for this FY. </w:t>
      </w:r>
    </w:p>
    <w:p w14:paraId="24F1F44A" w14:textId="77777777" w:rsidR="004F37CF" w:rsidRDefault="00655E7E">
      <w:pPr>
        <w:spacing w:after="0" w:line="259" w:lineRule="auto"/>
        <w:ind w:left="1788" w:firstLine="0"/>
      </w:pPr>
      <w:r>
        <w:rPr>
          <w:i/>
        </w:rPr>
        <w:t xml:space="preserve"> </w:t>
      </w:r>
    </w:p>
    <w:p w14:paraId="71357B9E" w14:textId="336FB1DB" w:rsidR="004F37CF" w:rsidRDefault="00655E7E">
      <w:pPr>
        <w:numPr>
          <w:ilvl w:val="1"/>
          <w:numId w:val="12"/>
        </w:numPr>
        <w:ind w:right="425" w:hanging="360"/>
      </w:pPr>
      <w:r>
        <w:rPr>
          <w:i/>
        </w:rPr>
        <w:t xml:space="preserve">The FY is October 1 – September 30. A parent owes $20,000 from last FY. The parent paid the full amount of current support every month this FY. Report past-due support of $20,000 on the report for this FY.  </w:t>
      </w:r>
    </w:p>
    <w:p w14:paraId="2BD45A34" w14:textId="77777777" w:rsidR="004F37CF" w:rsidRDefault="00655E7E">
      <w:pPr>
        <w:spacing w:after="0" w:line="259" w:lineRule="auto"/>
        <w:ind w:left="2148" w:firstLine="0"/>
      </w:pPr>
      <w:r>
        <w:t xml:space="preserve"> </w:t>
      </w:r>
    </w:p>
    <w:p w14:paraId="0C9555D5" w14:textId="77777777" w:rsidR="004F37CF" w:rsidRDefault="00655E7E">
      <w:pPr>
        <w:pStyle w:val="Heading2"/>
        <w:ind w:left="703" w:right="37"/>
      </w:pPr>
      <w:r>
        <w:t xml:space="preserve">Line 8 – Total Amount of Past-Due Support Collected on Tribal Cases </w:t>
      </w:r>
    </w:p>
    <w:p w14:paraId="580A9728" w14:textId="77777777" w:rsidR="004F37CF" w:rsidRDefault="00655E7E">
      <w:pPr>
        <w:spacing w:after="0" w:line="259" w:lineRule="auto"/>
        <w:ind w:left="708" w:firstLine="0"/>
      </w:pPr>
      <w:r>
        <w:rPr>
          <w:b/>
        </w:rPr>
        <w:t xml:space="preserve"> </w:t>
      </w:r>
    </w:p>
    <w:p w14:paraId="2955BE03" w14:textId="77777777" w:rsidR="004F37CF" w:rsidRDefault="00655E7E">
      <w:pPr>
        <w:numPr>
          <w:ilvl w:val="0"/>
          <w:numId w:val="13"/>
        </w:numPr>
        <w:ind w:right="438" w:hanging="360"/>
      </w:pPr>
      <w:r>
        <w:t xml:space="preserve">Report the total amount of past-due support collected on </w:t>
      </w:r>
      <w:r>
        <w:rPr>
          <w:b/>
          <w:i/>
        </w:rPr>
        <w:t xml:space="preserve">tribal cases </w:t>
      </w:r>
      <w:r>
        <w:t xml:space="preserve">during the FY. </w:t>
      </w:r>
    </w:p>
    <w:p w14:paraId="596742D1" w14:textId="77777777" w:rsidR="004F37CF" w:rsidRDefault="00655E7E">
      <w:pPr>
        <w:spacing w:after="0" w:line="259" w:lineRule="auto"/>
        <w:ind w:left="1068" w:firstLine="0"/>
      </w:pPr>
      <w:r>
        <w:t xml:space="preserve">   </w:t>
      </w:r>
    </w:p>
    <w:p w14:paraId="697B41F0" w14:textId="77777777" w:rsidR="004F37CF" w:rsidRDefault="00655E7E">
      <w:pPr>
        <w:numPr>
          <w:ilvl w:val="0"/>
          <w:numId w:val="13"/>
        </w:numPr>
        <w:ind w:right="438" w:hanging="360"/>
      </w:pPr>
      <w:r>
        <w:t xml:space="preserve">Line 8 is a subset of Line 7. </w:t>
      </w:r>
    </w:p>
    <w:p w14:paraId="389D7140" w14:textId="77777777" w:rsidR="004F37CF" w:rsidRDefault="00655E7E">
      <w:pPr>
        <w:spacing w:after="0" w:line="259" w:lineRule="auto"/>
        <w:ind w:left="1428" w:firstLine="0"/>
      </w:pPr>
      <w:r>
        <w:rPr>
          <w:i/>
        </w:rPr>
        <w:t xml:space="preserve"> </w:t>
      </w:r>
    </w:p>
    <w:p w14:paraId="0B0E6EA8" w14:textId="77777777" w:rsidR="004F37CF" w:rsidRDefault="00655E7E">
      <w:pPr>
        <w:ind w:left="1438" w:right="425" w:hanging="10"/>
      </w:pPr>
      <w:r>
        <w:rPr>
          <w:i/>
        </w:rPr>
        <w:t xml:space="preserve">Example: </w:t>
      </w:r>
    </w:p>
    <w:p w14:paraId="43B7E4AB" w14:textId="77777777" w:rsidR="004F37CF" w:rsidRDefault="00655E7E">
      <w:pPr>
        <w:ind w:left="2158" w:right="425" w:hanging="10"/>
      </w:pPr>
      <w:r>
        <w:rPr>
          <w:i/>
        </w:rPr>
        <w:t xml:space="preserve">The FY is October 1 – September 30. A parent owed $20,000 last FY.   The parent paid current support every month and paid an additional amount of $250 toward his past support. The amount of past due collected is $3,000 ($250 x 12 months). </w:t>
      </w:r>
    </w:p>
    <w:p w14:paraId="00CC5276" w14:textId="77777777" w:rsidR="004F37CF" w:rsidRDefault="00655E7E">
      <w:pPr>
        <w:spacing w:after="0" w:line="259" w:lineRule="auto"/>
        <w:ind w:left="2148" w:firstLine="0"/>
      </w:pPr>
      <w:r>
        <w:rPr>
          <w:i/>
        </w:rPr>
        <w:t xml:space="preserve"> </w:t>
      </w:r>
    </w:p>
    <w:p w14:paraId="39842048" w14:textId="77777777" w:rsidR="004F37CF" w:rsidRDefault="00655E7E">
      <w:pPr>
        <w:pStyle w:val="Heading2"/>
        <w:ind w:left="703" w:right="37"/>
      </w:pPr>
      <w:r>
        <w:t xml:space="preserve">Line 9 – Total Amount of All Support Collected During the Fiscal Year on All Cases </w:t>
      </w:r>
    </w:p>
    <w:p w14:paraId="1CD73277" w14:textId="77777777" w:rsidR="004F37CF" w:rsidRDefault="00655E7E">
      <w:pPr>
        <w:spacing w:after="0" w:line="259" w:lineRule="auto"/>
        <w:ind w:left="708" w:firstLine="0"/>
      </w:pPr>
      <w:r>
        <w:rPr>
          <w:b/>
        </w:rPr>
        <w:t xml:space="preserve">  </w:t>
      </w:r>
    </w:p>
    <w:p w14:paraId="2BE51A25" w14:textId="241040E4" w:rsidR="00363409" w:rsidRDefault="00655E7E" w:rsidP="00363409">
      <w:pPr>
        <w:numPr>
          <w:ilvl w:val="0"/>
          <w:numId w:val="28"/>
        </w:numPr>
        <w:ind w:right="438" w:hanging="360"/>
      </w:pPr>
      <w:r>
        <w:t xml:space="preserve">Report the total amount of current and past due support collected on </w:t>
      </w:r>
      <w:r w:rsidRPr="001540D3">
        <w:rPr>
          <w:b/>
          <w:i/>
        </w:rPr>
        <w:t xml:space="preserve">ALL </w:t>
      </w:r>
      <w:r>
        <w:t xml:space="preserve">cases as of the end of the FY (September 30). </w:t>
      </w:r>
    </w:p>
    <w:p w14:paraId="6229DF84" w14:textId="77777777" w:rsidR="00524892" w:rsidRDefault="00524892" w:rsidP="003114EB">
      <w:pPr>
        <w:ind w:left="1800" w:right="438" w:firstLine="0"/>
      </w:pPr>
    </w:p>
    <w:p w14:paraId="7701C167" w14:textId="00D2A3DE" w:rsidR="004F37CF" w:rsidRDefault="00655E7E" w:rsidP="00363409">
      <w:pPr>
        <w:numPr>
          <w:ilvl w:val="0"/>
          <w:numId w:val="28"/>
        </w:numPr>
        <w:ind w:right="438" w:hanging="360"/>
      </w:pPr>
      <w:r>
        <w:t xml:space="preserve">This includes all collections on all support cases reported on Line 1, not just tribal cases. </w:t>
      </w:r>
    </w:p>
    <w:p w14:paraId="19657D90" w14:textId="77777777" w:rsidR="004F37CF" w:rsidRDefault="00655E7E">
      <w:pPr>
        <w:spacing w:after="0" w:line="259" w:lineRule="auto"/>
        <w:ind w:left="708" w:firstLine="0"/>
      </w:pPr>
      <w:r>
        <w:t xml:space="preserve"> </w:t>
      </w:r>
    </w:p>
    <w:p w14:paraId="3FD710A0" w14:textId="77777777" w:rsidR="00F24820" w:rsidRDefault="00F24820">
      <w:pPr>
        <w:spacing w:after="160" w:line="259" w:lineRule="auto"/>
        <w:ind w:left="0" w:firstLine="0"/>
        <w:rPr>
          <w:b/>
        </w:rPr>
      </w:pPr>
      <w:r>
        <w:rPr>
          <w:b/>
        </w:rPr>
        <w:br w:type="page"/>
      </w:r>
    </w:p>
    <w:p w14:paraId="658EBB93" w14:textId="2C186B3F" w:rsidR="004F37CF" w:rsidRDefault="00655E7E">
      <w:pPr>
        <w:ind w:left="703" w:right="37" w:hanging="10"/>
      </w:pPr>
      <w:r>
        <w:rPr>
          <w:b/>
        </w:rPr>
        <w:lastRenderedPageBreak/>
        <w:t xml:space="preserve">SECTION D: PROGRAM COST </w:t>
      </w:r>
    </w:p>
    <w:p w14:paraId="2FBEF46F" w14:textId="77777777" w:rsidR="004F37CF" w:rsidRDefault="00655E7E">
      <w:pPr>
        <w:spacing w:after="0" w:line="259" w:lineRule="auto"/>
        <w:ind w:left="708" w:firstLine="0"/>
      </w:pPr>
      <w:r>
        <w:t xml:space="preserve"> </w:t>
      </w:r>
    </w:p>
    <w:p w14:paraId="4BB40DBB" w14:textId="77777777" w:rsidR="004F37CF" w:rsidRDefault="00655E7E">
      <w:pPr>
        <w:pStyle w:val="Heading2"/>
        <w:ind w:left="703" w:right="37"/>
      </w:pPr>
      <w:r>
        <w:t xml:space="preserve">Line 10 – Total Amount of Fees and Cost Recovered </w:t>
      </w:r>
    </w:p>
    <w:p w14:paraId="557F9CBE" w14:textId="77777777" w:rsidR="004F37CF" w:rsidRDefault="00655E7E">
      <w:pPr>
        <w:spacing w:after="0" w:line="259" w:lineRule="auto"/>
        <w:ind w:left="708" w:firstLine="0"/>
      </w:pPr>
      <w:r>
        <w:rPr>
          <w:b/>
        </w:rPr>
        <w:t xml:space="preserve"> </w:t>
      </w:r>
    </w:p>
    <w:p w14:paraId="1BAD0EC0" w14:textId="77777777" w:rsidR="004F37CF" w:rsidRDefault="00655E7E">
      <w:pPr>
        <w:numPr>
          <w:ilvl w:val="0"/>
          <w:numId w:val="15"/>
        </w:numPr>
        <w:ind w:right="438" w:hanging="360"/>
      </w:pPr>
      <w:r>
        <w:t xml:space="preserve">Report the total amount of fees and costs obtained by the Program during the FY that are used to offset administrative costs. </w:t>
      </w:r>
    </w:p>
    <w:p w14:paraId="591B9A8A" w14:textId="77777777" w:rsidR="004F37CF" w:rsidRDefault="00655E7E">
      <w:pPr>
        <w:spacing w:after="0" w:line="259" w:lineRule="auto"/>
        <w:ind w:left="754" w:firstLine="0"/>
      </w:pPr>
      <w:r>
        <w:t xml:space="preserve"> </w:t>
      </w:r>
    </w:p>
    <w:p w14:paraId="13048238" w14:textId="5F06FE04" w:rsidR="004F37CF" w:rsidRDefault="00655E7E">
      <w:pPr>
        <w:numPr>
          <w:ilvl w:val="0"/>
          <w:numId w:val="15"/>
        </w:numPr>
        <w:spacing w:after="0" w:line="240" w:lineRule="auto"/>
        <w:ind w:right="438" w:hanging="360"/>
      </w:pPr>
      <w:r>
        <w:t>Count all mandatory or optional fees collected from recipients of child support services</w:t>
      </w:r>
      <w:r w:rsidR="0005313E">
        <w:t>,</w:t>
      </w:r>
      <w:r>
        <w:t xml:space="preserve"> such as application fee or collection fee, not inconsistent with </w:t>
      </w:r>
      <w:r w:rsidR="0005313E">
        <w:t>f</w:t>
      </w:r>
      <w:r>
        <w:t xml:space="preserve">ederal law. </w:t>
      </w:r>
    </w:p>
    <w:p w14:paraId="2F0448E8" w14:textId="77777777" w:rsidR="004F37CF" w:rsidRDefault="00655E7E">
      <w:pPr>
        <w:spacing w:after="0" w:line="259" w:lineRule="auto"/>
        <w:ind w:left="708" w:firstLine="0"/>
      </w:pPr>
      <w:r>
        <w:t xml:space="preserve"> </w:t>
      </w:r>
    </w:p>
    <w:p w14:paraId="363BF0F5" w14:textId="77777777" w:rsidR="00AA17EE" w:rsidRDefault="00655E7E" w:rsidP="00AA17EE">
      <w:pPr>
        <w:numPr>
          <w:ilvl w:val="0"/>
          <w:numId w:val="15"/>
        </w:numPr>
        <w:ind w:right="438" w:hanging="360"/>
        <w:rPr>
          <w:ins w:id="195" w:author="Johnson, Melissa (ACF)" w:date="2021-05-06T12:54:00Z"/>
        </w:rPr>
      </w:pPr>
      <w:r>
        <w:t xml:space="preserve">Do not include fees for laboratory paternity testing (these fees are included with the entry on Line 11). </w:t>
      </w:r>
    </w:p>
    <w:p w14:paraId="3497AA24" w14:textId="77777777" w:rsidR="00AA17EE" w:rsidRDefault="00AA17EE" w:rsidP="002D54DB">
      <w:pPr>
        <w:pStyle w:val="ListParagraph"/>
        <w:rPr>
          <w:ins w:id="196" w:author="Johnson, Melissa (ACF)" w:date="2021-05-06T12:54:00Z"/>
          <w:sz w:val="22"/>
        </w:rPr>
      </w:pPr>
    </w:p>
    <w:p w14:paraId="65376B03" w14:textId="63394C56" w:rsidR="00AA17EE" w:rsidRPr="002D54DB" w:rsidRDefault="00AA17EE" w:rsidP="002D54DB">
      <w:pPr>
        <w:numPr>
          <w:ilvl w:val="0"/>
          <w:numId w:val="15"/>
        </w:numPr>
        <w:ind w:right="438" w:hanging="360"/>
        <w:rPr>
          <w:ins w:id="197" w:author="Johnson, Melissa (ACF)" w:date="2021-05-06T12:54:00Z"/>
          <w:sz w:val="28"/>
          <w:szCs w:val="24"/>
        </w:rPr>
      </w:pPr>
      <w:ins w:id="198" w:author="Johnson, Melissa (ACF)" w:date="2021-05-06T12:54:00Z">
        <w:r w:rsidRPr="00AA17EE">
          <w:rPr>
            <w:szCs w:val="24"/>
          </w:rPr>
          <w:t>The amount on this line is also considered "program income" and must be included</w:t>
        </w:r>
        <w:r w:rsidRPr="002D54DB">
          <w:rPr>
            <w:szCs w:val="24"/>
          </w:rPr>
          <w:t xml:space="preserve"> o</w:t>
        </w:r>
        <w:r w:rsidRPr="00AA17EE">
          <w:rPr>
            <w:szCs w:val="24"/>
          </w:rPr>
          <w:t xml:space="preserve">n Line 10m of Form SF-425, “Federal Financial Report.” </w:t>
        </w:r>
      </w:ins>
    </w:p>
    <w:p w14:paraId="75F5181E" w14:textId="77777777" w:rsidR="00AA17EE" w:rsidRDefault="00AA17EE" w:rsidP="002D54DB">
      <w:pPr>
        <w:ind w:left="1427" w:right="438" w:firstLine="0"/>
      </w:pPr>
    </w:p>
    <w:p w14:paraId="53939BC4" w14:textId="77777777" w:rsidR="004F37CF" w:rsidRDefault="00655E7E">
      <w:pPr>
        <w:spacing w:after="0" w:line="259" w:lineRule="auto"/>
        <w:ind w:left="1855" w:firstLine="0"/>
      </w:pPr>
      <w:r>
        <w:rPr>
          <w:b/>
        </w:rPr>
        <w:t xml:space="preserve"> </w:t>
      </w:r>
    </w:p>
    <w:p w14:paraId="60CB9C92" w14:textId="77777777" w:rsidR="004F37CF" w:rsidRDefault="00655E7E">
      <w:pPr>
        <w:pStyle w:val="Heading2"/>
        <w:ind w:left="703" w:right="37"/>
      </w:pPr>
      <w:r>
        <w:t xml:space="preserve">Line 11 – Total Amount of Laboratory Cost for Paternity Established </w:t>
      </w:r>
    </w:p>
    <w:p w14:paraId="7E427C3B" w14:textId="77777777" w:rsidR="004F37CF" w:rsidRDefault="00655E7E">
      <w:pPr>
        <w:spacing w:after="0" w:line="259" w:lineRule="auto"/>
        <w:ind w:left="708" w:firstLine="0"/>
      </w:pPr>
      <w:r>
        <w:rPr>
          <w:b/>
        </w:rPr>
        <w:t xml:space="preserve"> </w:t>
      </w:r>
    </w:p>
    <w:p w14:paraId="57A4D28D" w14:textId="77777777" w:rsidR="004F37CF" w:rsidRDefault="00655E7E">
      <w:pPr>
        <w:numPr>
          <w:ilvl w:val="0"/>
          <w:numId w:val="16"/>
        </w:numPr>
        <w:ind w:right="438" w:hanging="360"/>
      </w:pPr>
      <w:r>
        <w:t xml:space="preserve">Report the total amount of laboratory costs associated with the process of determining paternity that was paid in that FY. </w:t>
      </w:r>
    </w:p>
    <w:p w14:paraId="692E5372" w14:textId="77777777" w:rsidR="004F37CF" w:rsidRDefault="00655E7E">
      <w:pPr>
        <w:spacing w:after="0" w:line="259" w:lineRule="auto"/>
        <w:ind w:left="708" w:firstLine="0"/>
      </w:pPr>
      <w:r>
        <w:t xml:space="preserve"> </w:t>
      </w:r>
    </w:p>
    <w:p w14:paraId="31442FA8" w14:textId="77777777" w:rsidR="004F37CF" w:rsidRDefault="00655E7E">
      <w:pPr>
        <w:numPr>
          <w:ilvl w:val="0"/>
          <w:numId w:val="16"/>
        </w:numPr>
        <w:ind w:right="438" w:hanging="360"/>
      </w:pPr>
      <w:r>
        <w:t xml:space="preserve">The entry on this line will be the “net” amount of expenditures, reduced by any fees collected by the tribe to recoup the cost of these services. </w:t>
      </w:r>
    </w:p>
    <w:p w14:paraId="1FE50172" w14:textId="77777777" w:rsidR="004F37CF" w:rsidRDefault="00655E7E">
      <w:pPr>
        <w:spacing w:after="0" w:line="259" w:lineRule="auto"/>
        <w:ind w:left="708" w:firstLine="0"/>
      </w:pPr>
      <w:r>
        <w:rPr>
          <w:b/>
        </w:rPr>
        <w:t xml:space="preserve"> </w:t>
      </w:r>
    </w:p>
    <w:p w14:paraId="4534108A" w14:textId="77777777" w:rsidR="00F24820" w:rsidRDefault="00F24820">
      <w:pPr>
        <w:spacing w:after="160" w:line="259" w:lineRule="auto"/>
        <w:ind w:left="0" w:firstLine="0"/>
        <w:rPr>
          <w:b/>
        </w:rPr>
      </w:pPr>
      <w:r>
        <w:rPr>
          <w:b/>
        </w:rPr>
        <w:br w:type="page"/>
      </w:r>
    </w:p>
    <w:p w14:paraId="2F753BD8" w14:textId="38A5A191" w:rsidR="004F37CF" w:rsidRDefault="00655E7E">
      <w:pPr>
        <w:ind w:left="703" w:right="37" w:hanging="10"/>
      </w:pPr>
      <w:r>
        <w:rPr>
          <w:b/>
        </w:rPr>
        <w:lastRenderedPageBreak/>
        <w:t xml:space="preserve">SECTION E: OPTIONAL TRIBAL REPORTING </w:t>
      </w:r>
    </w:p>
    <w:p w14:paraId="3F85A79C" w14:textId="77777777" w:rsidR="004F37CF" w:rsidRDefault="00655E7E">
      <w:pPr>
        <w:spacing w:after="0" w:line="259" w:lineRule="auto"/>
        <w:ind w:left="708" w:firstLine="0"/>
      </w:pPr>
      <w:r>
        <w:rPr>
          <w:b/>
        </w:rPr>
        <w:t xml:space="preserve"> </w:t>
      </w:r>
    </w:p>
    <w:p w14:paraId="057BD2DC" w14:textId="2A4BC907" w:rsidR="004F37CF" w:rsidRDefault="00655E7E">
      <w:pPr>
        <w:pStyle w:val="Heading2"/>
        <w:ind w:left="703" w:right="37"/>
      </w:pPr>
      <w:r>
        <w:t xml:space="preserve">Line 12 – Total Amount Collected </w:t>
      </w:r>
      <w:r w:rsidR="0005313E">
        <w:t>f</w:t>
      </w:r>
      <w:r>
        <w:t xml:space="preserve">rom Tribal Sources (Optional) </w:t>
      </w:r>
    </w:p>
    <w:p w14:paraId="7A54E476" w14:textId="77777777" w:rsidR="004F37CF" w:rsidRDefault="00655E7E">
      <w:pPr>
        <w:spacing w:after="0" w:line="259" w:lineRule="auto"/>
        <w:ind w:left="708" w:firstLine="0"/>
      </w:pPr>
      <w:r>
        <w:rPr>
          <w:b/>
        </w:rPr>
        <w:t xml:space="preserve"> </w:t>
      </w:r>
    </w:p>
    <w:p w14:paraId="25CD78F5" w14:textId="3268DD85" w:rsidR="004F37CF" w:rsidRDefault="00655E7E">
      <w:pPr>
        <w:numPr>
          <w:ilvl w:val="0"/>
          <w:numId w:val="17"/>
        </w:numPr>
        <w:ind w:right="438" w:hanging="360"/>
        <w:rPr>
          <w:ins w:id="199" w:author="Adams, Monica (ACF)" w:date="2021-04-15T17:01:00Z"/>
        </w:rPr>
      </w:pPr>
      <w:r>
        <w:t xml:space="preserve">Report collections that the tribe obtained from tribal sources </w:t>
      </w:r>
      <w:r w:rsidR="0005313E">
        <w:t>(</w:t>
      </w:r>
      <w:r>
        <w:t>as defined by the tribe</w:t>
      </w:r>
      <w:r w:rsidR="0005313E">
        <w:t>)</w:t>
      </w:r>
      <w:r>
        <w:t xml:space="preserve"> that were collected during the FY</w:t>
      </w:r>
      <w:del w:id="200" w:author="Clemons, Melanie (ACF)" w:date="2021-07-09T10:24:00Z">
        <w:r w:rsidDel="0005313E">
          <w:delText>, which</w:delText>
        </w:r>
      </w:del>
      <w:ins w:id="201" w:author="Clemons, Melanie (ACF)" w:date="2021-07-09T10:24:00Z">
        <w:r w:rsidR="0005313E">
          <w:t xml:space="preserve"> that</w:t>
        </w:r>
      </w:ins>
      <w:r>
        <w:t xml:space="preserve"> ends September 30. </w:t>
      </w:r>
    </w:p>
    <w:p w14:paraId="40BB17D9" w14:textId="77777777" w:rsidR="00795F89" w:rsidRDefault="00795F89" w:rsidP="00795F89">
      <w:pPr>
        <w:ind w:left="1067" w:right="438" w:firstLine="0"/>
        <w:rPr>
          <w:ins w:id="202" w:author="Adams, Monica (ACF)" w:date="2021-04-14T16:21:00Z"/>
        </w:rPr>
      </w:pPr>
    </w:p>
    <w:p w14:paraId="71500E8C" w14:textId="6043A8F4" w:rsidR="0000536F" w:rsidRDefault="0000536F">
      <w:pPr>
        <w:numPr>
          <w:ilvl w:val="0"/>
          <w:numId w:val="17"/>
        </w:numPr>
        <w:ind w:right="438" w:hanging="360"/>
        <w:rPr>
          <w:ins w:id="203" w:author="Adams, Monica (ACF)" w:date="2021-04-14T16:21:00Z"/>
        </w:rPr>
      </w:pPr>
      <w:ins w:id="204" w:author="Adams, Monica (ACF)" w:date="2021-04-14T16:21:00Z">
        <w:r>
          <w:t xml:space="preserve">Examples of tribal sources </w:t>
        </w:r>
      </w:ins>
      <w:ins w:id="205" w:author="Johnson, Melissa (ACF)" w:date="2021-05-12T15:13:00Z">
        <w:r w:rsidR="00DD5D91">
          <w:t xml:space="preserve">may </w:t>
        </w:r>
      </w:ins>
      <w:ins w:id="206" w:author="Adams, Monica (ACF)" w:date="2021-04-14T16:21:00Z">
        <w:r>
          <w:t>include</w:t>
        </w:r>
      </w:ins>
      <w:ins w:id="207" w:author="Johnson, Melissa (ACF)" w:date="2021-05-12T15:16:00Z">
        <w:r w:rsidR="001C2C06">
          <w:t>, but not limited to</w:t>
        </w:r>
      </w:ins>
      <w:ins w:id="208" w:author="Adams, Monica (ACF)" w:date="2021-04-14T16:21:00Z">
        <w:r>
          <w:t>:</w:t>
        </w:r>
      </w:ins>
    </w:p>
    <w:p w14:paraId="30EE0BFE" w14:textId="2302EB68" w:rsidR="0000536F" w:rsidRDefault="0000536F" w:rsidP="0000536F">
      <w:pPr>
        <w:numPr>
          <w:ilvl w:val="2"/>
          <w:numId w:val="17"/>
        </w:numPr>
        <w:ind w:right="438" w:hanging="360"/>
        <w:rPr>
          <w:ins w:id="209" w:author="Adams, Monica (ACF)" w:date="2021-04-14T16:21:00Z"/>
        </w:rPr>
      </w:pPr>
      <w:ins w:id="210" w:author="Adams, Monica (ACF)" w:date="2021-04-14T16:21:00Z">
        <w:r>
          <w:t xml:space="preserve">Withholding from tribal </w:t>
        </w:r>
      </w:ins>
      <w:ins w:id="211" w:author="Johnson, Melissa (ACF)" w:date="2021-05-12T15:15:00Z">
        <w:r w:rsidR="00DD5D91">
          <w:t>entities, enterprises, and businesses</w:t>
        </w:r>
      </w:ins>
    </w:p>
    <w:p w14:paraId="4EDBBC1B" w14:textId="420DAFAD" w:rsidR="0000536F" w:rsidRDefault="00B71869" w:rsidP="0000536F">
      <w:pPr>
        <w:numPr>
          <w:ilvl w:val="2"/>
          <w:numId w:val="17"/>
        </w:numPr>
        <w:ind w:right="438" w:hanging="360"/>
        <w:rPr>
          <w:ins w:id="212" w:author="Adams, Monica (ACF)" w:date="2021-04-14T16:21:00Z"/>
        </w:rPr>
      </w:pPr>
      <w:ins w:id="213" w:author="Johnson, Melissa (ACF)" w:date="2021-05-12T15:17:00Z">
        <w:r>
          <w:t>Treaty</w:t>
        </w:r>
      </w:ins>
      <w:ins w:id="214" w:author="Adams, Monica (ACF)" w:date="2021-04-14T16:21:00Z">
        <w:r w:rsidR="0000536F">
          <w:t xml:space="preserve"> income</w:t>
        </w:r>
      </w:ins>
    </w:p>
    <w:p w14:paraId="3FBE65D4" w14:textId="5B41EA6F" w:rsidR="0000536F" w:rsidRDefault="0000536F" w:rsidP="0000536F">
      <w:pPr>
        <w:numPr>
          <w:ilvl w:val="2"/>
          <w:numId w:val="17"/>
        </w:numPr>
        <w:ind w:right="438" w:hanging="360"/>
        <w:rPr>
          <w:ins w:id="215" w:author="Adams, Monica (ACF)" w:date="2021-04-14T16:21:00Z"/>
        </w:rPr>
      </w:pPr>
      <w:ins w:id="216" w:author="Adams, Monica (ACF)" w:date="2021-04-14T16:21:00Z">
        <w:r>
          <w:t>Tribal per capita</w:t>
        </w:r>
      </w:ins>
    </w:p>
    <w:p w14:paraId="0ACB8729" w14:textId="023967CB" w:rsidR="0000536F" w:rsidRDefault="00C22192" w:rsidP="0000536F">
      <w:pPr>
        <w:numPr>
          <w:ilvl w:val="2"/>
          <w:numId w:val="17"/>
        </w:numPr>
        <w:ind w:right="438" w:hanging="360"/>
        <w:rPr>
          <w:ins w:id="217" w:author="Adams, Monica (ACF)" w:date="2021-04-14T16:21:00Z"/>
        </w:rPr>
      </w:pPr>
      <w:ins w:id="218" w:author="Johnson, Melissa (ACF)" w:date="2021-07-15T07:35:00Z">
        <w:r>
          <w:t xml:space="preserve">Bureau of Indian Affairs </w:t>
        </w:r>
      </w:ins>
      <w:ins w:id="219" w:author="Adams, Monica (ACF)" w:date="2021-04-14T16:21:00Z">
        <w:r w:rsidR="0000536F">
          <w:t>monies</w:t>
        </w:r>
      </w:ins>
    </w:p>
    <w:p w14:paraId="7B1D5915" w14:textId="77777777" w:rsidR="0000536F" w:rsidRDefault="0000536F" w:rsidP="004834E9">
      <w:pPr>
        <w:ind w:right="438"/>
        <w:rPr>
          <w:ins w:id="220" w:author="Adams, Monica (ACF)" w:date="2021-04-14T16:17:00Z"/>
        </w:rPr>
      </w:pPr>
    </w:p>
    <w:p w14:paraId="6DD446DE" w14:textId="4CB2E980" w:rsidR="0005313E" w:rsidRDefault="00EA7000" w:rsidP="00087983">
      <w:pPr>
        <w:numPr>
          <w:ilvl w:val="0"/>
          <w:numId w:val="17"/>
        </w:numPr>
        <w:spacing w:after="0" w:line="259" w:lineRule="auto"/>
        <w:ind w:left="1440" w:right="438" w:hanging="360"/>
      </w:pPr>
      <w:bookmarkStart w:id="221" w:name="_Hlk69397094"/>
      <w:ins w:id="222" w:author="Adams, Monica (ACF)" w:date="2021-04-15T16:36:00Z">
        <w:r>
          <w:t>The in</w:t>
        </w:r>
      </w:ins>
      <w:ins w:id="223" w:author="Adams, Monica (ACF)" w:date="2021-04-14T16:17:00Z">
        <w:r w:rsidR="00791B94">
          <w:t xml:space="preserve">tent </w:t>
        </w:r>
      </w:ins>
      <w:ins w:id="224" w:author="Adams, Monica (ACF)" w:date="2021-04-15T16:36:00Z">
        <w:r>
          <w:t>of this</w:t>
        </w:r>
      </w:ins>
      <w:ins w:id="225" w:author="Adams, Monica (ACF)" w:date="2021-04-15T16:37:00Z">
        <w:r w:rsidR="0020363F">
          <w:t xml:space="preserve"> optional reporting element </w:t>
        </w:r>
      </w:ins>
      <w:ins w:id="226" w:author="Adams, Monica (ACF)" w:date="2021-04-15T16:36:00Z">
        <w:r>
          <w:t>is to</w:t>
        </w:r>
      </w:ins>
      <w:ins w:id="227" w:author="Johnson, Melissa (ACF)" w:date="2021-05-12T15:20:00Z">
        <w:r w:rsidR="00B71869">
          <w:t xml:space="preserve"> identify collections primarily accessible through </w:t>
        </w:r>
      </w:ins>
      <w:ins w:id="228" w:author="Kantsiper, Rebecca (ACF)" w:date="2021-07-14T09:08:00Z">
        <w:r w:rsidR="00C22B6B">
          <w:t xml:space="preserve">tribal </w:t>
        </w:r>
      </w:ins>
      <w:ins w:id="229" w:author="Johnson, Melissa (ACF)" w:date="2021-05-12T15:20:00Z">
        <w:r w:rsidR="00B71869">
          <w:t>IV-D</w:t>
        </w:r>
      </w:ins>
      <w:ins w:id="230" w:author="Johnson, Melissa (ACF)" w:date="2021-07-15T07:35:00Z">
        <w:r w:rsidR="00C22192">
          <w:t xml:space="preserve"> enforcement</w:t>
        </w:r>
      </w:ins>
      <w:ins w:id="231" w:author="Adams, Monica (ACF)" w:date="2021-04-15T16:37:00Z">
        <w:r w:rsidR="0020363F">
          <w:t>.</w:t>
        </w:r>
      </w:ins>
      <w:ins w:id="232" w:author="Adams, Monica (ACF)" w:date="2021-04-15T16:35:00Z">
        <w:r w:rsidR="006C1EA1">
          <w:t xml:space="preserve"> </w:t>
        </w:r>
      </w:ins>
    </w:p>
    <w:bookmarkEnd w:id="221"/>
    <w:p w14:paraId="3B40E8C5" w14:textId="3430F96A" w:rsidR="004F37CF" w:rsidDel="0020363F" w:rsidRDefault="00655E7E" w:rsidP="006C1EA1">
      <w:pPr>
        <w:numPr>
          <w:ilvl w:val="0"/>
          <w:numId w:val="17"/>
        </w:numPr>
        <w:spacing w:after="0" w:line="259" w:lineRule="auto"/>
        <w:ind w:right="438" w:hanging="360"/>
        <w:rPr>
          <w:del w:id="233" w:author="Adams, Monica (ACF)" w:date="2021-04-15T16:37:00Z"/>
        </w:rPr>
      </w:pPr>
      <w:del w:id="234" w:author="Adams, Monica (ACF)" w:date="2021-04-15T16:35:00Z">
        <w:r w:rsidDel="006C1EA1">
          <w:delText xml:space="preserve">This is an </w:delText>
        </w:r>
      </w:del>
      <w:del w:id="235" w:author="Adams, Monica (ACF)" w:date="2021-04-15T16:37:00Z">
        <w:r w:rsidDel="0020363F">
          <w:delText xml:space="preserve">optional reporting element. </w:delText>
        </w:r>
      </w:del>
    </w:p>
    <w:p w14:paraId="442E8F94" w14:textId="55DD2F3F" w:rsidR="004F37CF" w:rsidRDefault="00655E7E">
      <w:pPr>
        <w:spacing w:after="0" w:line="259" w:lineRule="auto"/>
        <w:ind w:left="708" w:firstLine="0"/>
      </w:pPr>
      <w:del w:id="236" w:author="Adams, Monica (ACF)" w:date="2021-04-15T16:37:00Z">
        <w:r w:rsidDel="0020363F">
          <w:rPr>
            <w:b/>
          </w:rPr>
          <w:delText xml:space="preserve"> </w:delText>
        </w:r>
      </w:del>
    </w:p>
    <w:p w14:paraId="4946FB94" w14:textId="77777777" w:rsidR="004F37CF" w:rsidRDefault="00655E7E">
      <w:pPr>
        <w:pStyle w:val="Heading2"/>
        <w:ind w:left="703" w:right="37"/>
      </w:pPr>
      <w:r>
        <w:t xml:space="preserve">Line 12a – Percentage Collected from Tribal Sources (Optional) </w:t>
      </w:r>
    </w:p>
    <w:p w14:paraId="432E3C4D" w14:textId="77777777" w:rsidR="004F37CF" w:rsidRDefault="00655E7E" w:rsidP="00087983">
      <w:pPr>
        <w:spacing w:after="0" w:line="259" w:lineRule="auto"/>
        <w:ind w:left="1440" w:hanging="360"/>
      </w:pPr>
      <w:r>
        <w:rPr>
          <w:b/>
        </w:rPr>
        <w:t xml:space="preserve"> </w:t>
      </w:r>
    </w:p>
    <w:p w14:paraId="5E369F95" w14:textId="77777777" w:rsidR="00C22192" w:rsidRDefault="00655E7E" w:rsidP="00F24820">
      <w:pPr>
        <w:numPr>
          <w:ilvl w:val="0"/>
          <w:numId w:val="18"/>
        </w:numPr>
        <w:spacing w:after="0" w:line="259" w:lineRule="auto"/>
        <w:ind w:left="1440" w:right="438" w:hanging="360"/>
      </w:pPr>
      <w:r>
        <w:t xml:space="preserve">Report the percentage collected from tribal sources by dividing Line 12 by Line 9 (total current and past due collected). </w:t>
      </w:r>
    </w:p>
    <w:p w14:paraId="31A73049" w14:textId="06B4B955" w:rsidR="004F37CF" w:rsidRPr="00087983" w:rsidRDefault="00655E7E">
      <w:pPr>
        <w:spacing w:after="0" w:line="259" w:lineRule="auto"/>
        <w:ind w:left="1440" w:right="438" w:firstLine="0"/>
        <w:pPrChange w:id="237" w:author="Johnson, Melissa (ACF)" w:date="2021-07-15T07:36:00Z">
          <w:pPr>
            <w:numPr>
              <w:numId w:val="18"/>
            </w:numPr>
            <w:spacing w:after="0" w:line="259" w:lineRule="auto"/>
            <w:ind w:left="1440" w:right="438" w:hanging="360"/>
          </w:pPr>
        </w:pPrChange>
      </w:pPr>
      <w:del w:id="238" w:author="Adams, Monica (ACF)" w:date="2021-04-15T16:37:00Z">
        <w:r w:rsidDel="0020363F">
          <w:delText>This is an optional reporting element</w:delText>
        </w:r>
      </w:del>
      <w:r w:rsidRPr="00C94AED">
        <w:rPr>
          <w:b/>
        </w:rPr>
        <w:t xml:space="preserve"> </w:t>
      </w:r>
    </w:p>
    <w:p w14:paraId="7D220A8C" w14:textId="77777777" w:rsidR="00F24820" w:rsidRDefault="00F24820" w:rsidP="00087983">
      <w:pPr>
        <w:spacing w:after="0" w:line="259" w:lineRule="auto"/>
        <w:ind w:left="1440" w:right="438" w:firstLine="0"/>
      </w:pPr>
    </w:p>
    <w:p w14:paraId="75F43363" w14:textId="1D570DB9" w:rsidR="004F37CF" w:rsidRDefault="00655E7E">
      <w:pPr>
        <w:pStyle w:val="Heading2"/>
        <w:ind w:left="703" w:right="37"/>
      </w:pPr>
      <w:r w:rsidRPr="00AD6610">
        <w:t xml:space="preserve">Line 13 – Tribal </w:t>
      </w:r>
      <w:r w:rsidRPr="0064553C">
        <w:t xml:space="preserve">Unemployment Rate (Optional) </w:t>
      </w:r>
    </w:p>
    <w:p w14:paraId="346464A0" w14:textId="77777777" w:rsidR="004F37CF" w:rsidRDefault="00655E7E">
      <w:pPr>
        <w:spacing w:after="0" w:line="259" w:lineRule="auto"/>
        <w:ind w:left="708" w:firstLine="0"/>
      </w:pPr>
      <w:r>
        <w:rPr>
          <w:b/>
        </w:rPr>
        <w:t xml:space="preserve"> </w:t>
      </w:r>
    </w:p>
    <w:p w14:paraId="3665EBAC" w14:textId="485687E7" w:rsidR="00F24820" w:rsidRDefault="00655E7E" w:rsidP="00F24820">
      <w:pPr>
        <w:pStyle w:val="ListParagraph"/>
        <w:numPr>
          <w:ilvl w:val="1"/>
          <w:numId w:val="5"/>
        </w:numPr>
        <w:ind w:left="1440" w:right="438" w:hanging="360"/>
      </w:pPr>
      <w:r>
        <w:t xml:space="preserve">This is an optional reporting line and may be obtained from </w:t>
      </w:r>
      <w:del w:id="239" w:author="Johnson, Melissa (ACF)" w:date="2021-06-09T14:17:00Z">
        <w:r w:rsidDel="00AD6610">
          <w:delText xml:space="preserve">an actual study or report </w:delText>
        </w:r>
      </w:del>
      <w:ins w:id="240" w:author="Johnson, Melissa (ACF)" w:date="2021-06-09T14:17:00Z">
        <w:r w:rsidR="00AD6610">
          <w:t xml:space="preserve">resources </w:t>
        </w:r>
      </w:ins>
      <w:r>
        <w:t xml:space="preserve">such as </w:t>
      </w:r>
      <w:del w:id="241" w:author="Johnson, Melissa (ACF)" w:date="2021-06-09T14:16:00Z">
        <w:r w:rsidDel="00AD6610">
          <w:delText xml:space="preserve">the Bureau of Indian Affairs (BIA) Labor Force Report, or other </w:delText>
        </w:r>
      </w:del>
      <w:r w:rsidR="0005313E">
        <w:t>t</w:t>
      </w:r>
      <w:r>
        <w:t xml:space="preserve">ribal calculations based on tribal members, tribal child support caseload, or other appropriate group. </w:t>
      </w:r>
    </w:p>
    <w:p w14:paraId="330AC943" w14:textId="77777777" w:rsidR="00F24820" w:rsidRDefault="00F24820" w:rsidP="00087983">
      <w:pPr>
        <w:pStyle w:val="ListParagraph"/>
        <w:ind w:left="1440" w:right="438" w:firstLine="0"/>
      </w:pPr>
    </w:p>
    <w:p w14:paraId="29FA8F07" w14:textId="2410C5B3" w:rsidR="00325912" w:rsidRDefault="00AD6610" w:rsidP="00F24820">
      <w:pPr>
        <w:pStyle w:val="ListParagraph"/>
        <w:numPr>
          <w:ilvl w:val="0"/>
          <w:numId w:val="25"/>
        </w:numPr>
        <w:ind w:left="2250" w:right="438"/>
      </w:pPr>
      <w:ins w:id="242" w:author="Johnson, Melissa (ACF)" w:date="2021-06-09T14:19:00Z">
        <w:r>
          <w:t>This could be the percentage</w:t>
        </w:r>
      </w:ins>
      <w:ins w:id="243" w:author="Adams, Monica (ACF)" w:date="2021-04-14T16:07:00Z">
        <w:r w:rsidR="00325912">
          <w:t xml:space="preserve"> of cases that </w:t>
        </w:r>
      </w:ins>
      <w:ins w:id="244" w:author="Adams, Monica (ACF)" w:date="2021-04-14T16:08:00Z">
        <w:r w:rsidR="00325912">
          <w:t>are impacted by unemployment or joblessne</w:t>
        </w:r>
      </w:ins>
      <w:ins w:id="245" w:author="Adams, Monica (ACF)" w:date="2021-04-14T16:09:00Z">
        <w:r w:rsidR="00325912">
          <w:t>ss</w:t>
        </w:r>
      </w:ins>
      <w:ins w:id="246" w:author="Johnson, Melissa (ACF)" w:date="2021-06-09T14:19:00Z">
        <w:r>
          <w:t xml:space="preserve"> </w:t>
        </w:r>
      </w:ins>
      <w:ins w:id="247" w:author="Johnson, Melissa (ACF)" w:date="2021-06-09T14:20:00Z">
        <w:r>
          <w:t>anytime during the fiscal year</w:t>
        </w:r>
      </w:ins>
      <w:r w:rsidR="004069A9">
        <w:t>.</w:t>
      </w:r>
    </w:p>
    <w:p w14:paraId="2CF64EE9" w14:textId="77777777" w:rsidR="00F24820" w:rsidRDefault="00F24820" w:rsidP="00087983">
      <w:pPr>
        <w:ind w:right="438"/>
      </w:pPr>
    </w:p>
    <w:p w14:paraId="385AE3E1" w14:textId="68039EB8" w:rsidR="00F24820" w:rsidRDefault="00F24820" w:rsidP="00087983">
      <w:pPr>
        <w:ind w:left="1440"/>
      </w:pPr>
      <w:r w:rsidRPr="00C22192">
        <w:rPr>
          <w:color w:val="FF0000"/>
        </w:rPr>
        <w:t>2</w:t>
      </w:r>
      <w:r>
        <w:t xml:space="preserve">. </w:t>
      </w:r>
      <w:ins w:id="248" w:author="Johnson, Melissa (ACF)" w:date="2021-07-15T07:37:00Z">
        <w:r w:rsidR="00C22192">
          <w:t xml:space="preserve">The intent of this optional reporting element is to identify unemployment primarily </w:t>
        </w:r>
        <w:del w:id="249" w:author="Kantsiper, Rebecca (ACF)" w:date="2021-07-14T08:23:00Z">
          <w:r w:rsidR="00C22192" w:rsidDel="00CE3382">
            <w:delText xml:space="preserve"> </w:delText>
          </w:r>
        </w:del>
        <w:r w:rsidR="00C22192">
          <w:t>impacting the tribal IV-D program.</w:t>
        </w:r>
      </w:ins>
    </w:p>
    <w:p w14:paraId="7F065042" w14:textId="77777777" w:rsidR="0005313E" w:rsidRDefault="0005313E">
      <w:pPr>
        <w:spacing w:after="0" w:line="259" w:lineRule="auto"/>
        <w:ind w:left="1082" w:firstLine="0"/>
      </w:pPr>
    </w:p>
    <w:p w14:paraId="40F07074" w14:textId="610C3E00" w:rsidR="004F37CF" w:rsidRDefault="00655E7E">
      <w:pPr>
        <w:pStyle w:val="Heading2"/>
        <w:ind w:left="703" w:right="37"/>
      </w:pPr>
      <w:r>
        <w:t xml:space="preserve">Line 14 – </w:t>
      </w:r>
      <w:del w:id="250" w:author="Johnson, Melissa (ACF)" w:date="2021-06-09T14:26:00Z">
        <w:r w:rsidDel="002C7BC5">
          <w:delText>Tribal Joblessness Rate (Optional)</w:delText>
        </w:r>
      </w:del>
      <w:ins w:id="251" w:author="Johnson, Melissa (ACF)" w:date="2021-06-09T14:26:00Z">
        <w:r w:rsidR="002C7BC5">
          <w:t>Reserved</w:t>
        </w:r>
      </w:ins>
      <w:r>
        <w:t xml:space="preserve"> </w:t>
      </w:r>
    </w:p>
    <w:p w14:paraId="6316D952" w14:textId="77777777" w:rsidR="004F37CF" w:rsidRDefault="00655E7E">
      <w:pPr>
        <w:spacing w:after="0" w:line="259" w:lineRule="auto"/>
        <w:ind w:left="708" w:firstLine="0"/>
      </w:pPr>
      <w:r>
        <w:t xml:space="preserve"> </w:t>
      </w:r>
    </w:p>
    <w:p w14:paraId="79BE1BDF" w14:textId="2907759F" w:rsidR="00106B6F" w:rsidRDefault="0096363E">
      <w:pPr>
        <w:ind w:left="708" w:right="438" w:firstLine="0"/>
      </w:pPr>
      <w:ins w:id="252" w:author="Adams, Monica (ACF)" w:date="2021-04-15T16:59:00Z">
        <w:del w:id="253" w:author="Johnson, Melissa (ACF)" w:date="2021-06-09T14:26:00Z">
          <w:r w:rsidDel="002C7BC5">
            <w:delText>The intent of this optional reporting element is to provide tribes explanatory power</w:delText>
          </w:r>
          <w:r w:rsidR="000E6066" w:rsidDel="002C7BC5">
            <w:delText>.</w:delText>
          </w:r>
        </w:del>
      </w:ins>
      <w:del w:id="254" w:author="Johnson, Melissa (ACF)" w:date="2021-06-09T14:26:00Z">
        <w:r w:rsidR="00655E7E" w:rsidDel="002C7BC5">
          <w:delText xml:space="preserve">This is an optional reporting line.  </w:delText>
        </w:r>
      </w:del>
    </w:p>
    <w:sectPr w:rsidR="00106B6F">
      <w:headerReference w:type="default" r:id="rId13"/>
      <w:footerReference w:type="even" r:id="rId14"/>
      <w:footerReference w:type="default" r:id="rId15"/>
      <w:footerReference w:type="first" r:id="rId16"/>
      <w:footnotePr>
        <w:numRestart w:val="eachPage"/>
      </w:footnotePr>
      <w:pgSz w:w="12240" w:h="15840"/>
      <w:pgMar w:top="384" w:right="988" w:bottom="1442" w:left="818"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CD9F" w14:textId="77777777" w:rsidR="002B241A" w:rsidRDefault="002B241A">
      <w:pPr>
        <w:spacing w:after="0" w:line="240" w:lineRule="auto"/>
      </w:pPr>
      <w:r>
        <w:separator/>
      </w:r>
    </w:p>
  </w:endnote>
  <w:endnote w:type="continuationSeparator" w:id="0">
    <w:p w14:paraId="35508C3F" w14:textId="77777777" w:rsidR="002B241A" w:rsidRDefault="002B241A">
      <w:pPr>
        <w:spacing w:after="0" w:line="240" w:lineRule="auto"/>
      </w:pPr>
      <w:r>
        <w:continuationSeparator/>
      </w:r>
    </w:p>
  </w:endnote>
  <w:endnote w:type="continuationNotice" w:id="1">
    <w:p w14:paraId="0811282B" w14:textId="77777777" w:rsidR="002B241A" w:rsidRDefault="002B2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830E" w14:textId="77777777" w:rsidR="003C7DA7" w:rsidRDefault="003C7DA7">
    <w:pPr>
      <w:tabs>
        <w:tab w:val="center" w:pos="9931"/>
      </w:tabs>
      <w:spacing w:after="0" w:line="259" w:lineRule="auto"/>
      <w:ind w:left="-12" w:firstLine="0"/>
    </w:pPr>
    <w:r>
      <w:rPr>
        <w:sz w:val="18"/>
      </w:rPr>
      <w:t xml:space="preserve">OCSE-75 Final 2020 Form and Instructions </w:t>
    </w:r>
    <w:r>
      <w:rPr>
        <w:sz w:val="18"/>
      </w:rPr>
      <w:tab/>
    </w:r>
    <w:r>
      <w:fldChar w:fldCharType="begin"/>
    </w:r>
    <w:r>
      <w:instrText xml:space="preserve"> PAGE   \* MERGEFORMAT </w:instrText>
    </w:r>
    <w:r>
      <w:fldChar w:fldCharType="separate"/>
    </w:r>
    <w:r>
      <w:rPr>
        <w:sz w:val="18"/>
      </w:rPr>
      <w:t>1</w:t>
    </w:r>
    <w:r>
      <w:rPr>
        <w:sz w:val="18"/>
      </w:rPr>
      <w:fldChar w:fldCharType="end"/>
    </w:r>
  </w:p>
  <w:p w14:paraId="0CCF867B" w14:textId="77777777" w:rsidR="003C7DA7" w:rsidRDefault="003C7DA7">
    <w:pPr>
      <w:spacing w:after="0" w:line="259" w:lineRule="auto"/>
      <w:ind w:left="708" w:firstLine="0"/>
    </w:pPr>
    <w:r>
      <w:rPr>
        <w:rFonts w:ascii="Courier New" w:eastAsia="Courier New" w:hAnsi="Courier New" w:cs="Courier New"/>
        <w:sz w:val="20"/>
      </w:rPr>
      <w:t xml:space="preserve"> </w:t>
    </w:r>
  </w:p>
  <w:p w14:paraId="1066E0B9" w14:textId="77777777" w:rsidR="003C7DA7" w:rsidRDefault="003C7DA7">
    <w:pPr>
      <w:spacing w:after="0" w:line="259" w:lineRule="auto"/>
      <w:ind w:left="708" w:firstLine="0"/>
    </w:pP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ABE6" w14:textId="4904E8C3" w:rsidR="003C7DA7" w:rsidRDefault="003C7DA7">
    <w:pPr>
      <w:tabs>
        <w:tab w:val="center" w:pos="9931"/>
      </w:tabs>
      <w:spacing w:after="0" w:line="259" w:lineRule="auto"/>
      <w:ind w:left="-12" w:firstLine="0"/>
    </w:pPr>
    <w:r>
      <w:rPr>
        <w:sz w:val="18"/>
      </w:rPr>
      <w:t xml:space="preserve">OCSE-75 </w:t>
    </w:r>
    <w:r w:rsidR="00981BED">
      <w:rPr>
        <w:sz w:val="18"/>
      </w:rPr>
      <w:t xml:space="preserve">Draft </w:t>
    </w:r>
    <w:r>
      <w:rPr>
        <w:sz w:val="18"/>
      </w:rPr>
      <w:t>202</w:t>
    </w:r>
    <w:r w:rsidR="00981BED">
      <w:rPr>
        <w:sz w:val="18"/>
      </w:rPr>
      <w:t>3</w:t>
    </w:r>
    <w:r>
      <w:rPr>
        <w:sz w:val="18"/>
      </w:rPr>
      <w:t xml:space="preserve"> Form and Instructions </w:t>
    </w:r>
    <w:r>
      <w:rPr>
        <w:sz w:val="18"/>
      </w:rPr>
      <w:tab/>
    </w:r>
    <w:r>
      <w:fldChar w:fldCharType="begin"/>
    </w:r>
    <w:r>
      <w:instrText xml:space="preserve"> PAGE   \* MERGEFORMAT </w:instrText>
    </w:r>
    <w:r>
      <w:fldChar w:fldCharType="separate"/>
    </w:r>
    <w:r>
      <w:rPr>
        <w:sz w:val="18"/>
      </w:rPr>
      <w:t>1</w:t>
    </w:r>
    <w:r>
      <w:rPr>
        <w:sz w:val="18"/>
      </w:rPr>
      <w:fldChar w:fldCharType="end"/>
    </w:r>
  </w:p>
  <w:p w14:paraId="517B9136" w14:textId="77777777" w:rsidR="003C7DA7" w:rsidRDefault="003C7DA7">
    <w:pPr>
      <w:spacing w:after="0" w:line="259" w:lineRule="auto"/>
      <w:ind w:left="708" w:firstLine="0"/>
    </w:pPr>
    <w:r>
      <w:rPr>
        <w:rFonts w:ascii="Courier New" w:eastAsia="Courier New" w:hAnsi="Courier New" w:cs="Courier New"/>
        <w:sz w:val="20"/>
      </w:rPr>
      <w:t xml:space="preserve"> </w:t>
    </w:r>
  </w:p>
  <w:p w14:paraId="0C7EABCC" w14:textId="77777777" w:rsidR="003C7DA7" w:rsidRDefault="003C7DA7">
    <w:pPr>
      <w:spacing w:after="0" w:line="259" w:lineRule="auto"/>
      <w:ind w:left="708" w:firstLine="0"/>
    </w:pP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F846" w14:textId="77777777" w:rsidR="003C7DA7" w:rsidRDefault="003C7DA7">
    <w:pPr>
      <w:tabs>
        <w:tab w:val="center" w:pos="9931"/>
      </w:tabs>
      <w:spacing w:after="0" w:line="259" w:lineRule="auto"/>
      <w:ind w:left="-12" w:firstLine="0"/>
    </w:pPr>
    <w:r>
      <w:rPr>
        <w:sz w:val="18"/>
      </w:rPr>
      <w:t xml:space="preserve">OCSE-75 Final 2020 Form and Instructions </w:t>
    </w:r>
    <w:r>
      <w:rPr>
        <w:sz w:val="18"/>
      </w:rPr>
      <w:tab/>
    </w:r>
    <w:r>
      <w:fldChar w:fldCharType="begin"/>
    </w:r>
    <w:r>
      <w:instrText xml:space="preserve"> PAGE   \* MERGEFORMAT </w:instrText>
    </w:r>
    <w:r>
      <w:fldChar w:fldCharType="separate"/>
    </w:r>
    <w:r>
      <w:rPr>
        <w:sz w:val="18"/>
      </w:rPr>
      <w:t>1</w:t>
    </w:r>
    <w:r>
      <w:rPr>
        <w:sz w:val="18"/>
      </w:rPr>
      <w:fldChar w:fldCharType="end"/>
    </w:r>
  </w:p>
  <w:p w14:paraId="61F0800D" w14:textId="77777777" w:rsidR="003C7DA7" w:rsidRDefault="003C7DA7">
    <w:pPr>
      <w:spacing w:after="0" w:line="259" w:lineRule="auto"/>
      <w:ind w:left="708" w:firstLine="0"/>
    </w:pPr>
    <w:r>
      <w:rPr>
        <w:rFonts w:ascii="Courier New" w:eastAsia="Courier New" w:hAnsi="Courier New" w:cs="Courier New"/>
        <w:sz w:val="20"/>
      </w:rPr>
      <w:t xml:space="preserve"> </w:t>
    </w:r>
  </w:p>
  <w:p w14:paraId="626D5EC4" w14:textId="77777777" w:rsidR="003C7DA7" w:rsidRDefault="003C7DA7">
    <w:pPr>
      <w:spacing w:after="0" w:line="259" w:lineRule="auto"/>
      <w:ind w:left="708" w:firstLine="0"/>
    </w:pPr>
    <w:r>
      <w:rPr>
        <w:rFonts w:ascii="Courier New" w:eastAsia="Courier New" w:hAnsi="Courier New" w:cs="Courier N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7560" w14:textId="77777777" w:rsidR="002B241A" w:rsidRDefault="002B241A">
      <w:pPr>
        <w:spacing w:after="0" w:line="259" w:lineRule="auto"/>
        <w:ind w:left="708" w:firstLine="0"/>
      </w:pPr>
      <w:r>
        <w:separator/>
      </w:r>
    </w:p>
  </w:footnote>
  <w:footnote w:type="continuationSeparator" w:id="0">
    <w:p w14:paraId="3F0E0B5D" w14:textId="77777777" w:rsidR="002B241A" w:rsidRDefault="002B241A">
      <w:pPr>
        <w:spacing w:after="0" w:line="259" w:lineRule="auto"/>
        <w:ind w:left="708" w:firstLine="0"/>
      </w:pPr>
      <w:r>
        <w:continuationSeparator/>
      </w:r>
    </w:p>
  </w:footnote>
  <w:footnote w:type="continuationNotice" w:id="1">
    <w:p w14:paraId="033D2F67" w14:textId="77777777" w:rsidR="002B241A" w:rsidRDefault="002B241A">
      <w:pPr>
        <w:spacing w:after="0" w:line="240" w:lineRule="auto"/>
      </w:pPr>
    </w:p>
  </w:footnote>
  <w:footnote w:id="2">
    <w:p w14:paraId="22405BB0" w14:textId="77777777" w:rsidR="003C7DA7" w:rsidRDefault="003C7DA7">
      <w:pPr>
        <w:pStyle w:val="footnotedescription"/>
      </w:pPr>
      <w:r>
        <w:rPr>
          <w:rStyle w:val="footnotemark"/>
        </w:rPr>
        <w:footnoteRef/>
      </w:r>
      <w:r>
        <w:t xml:space="preserve"> These are cases receiving services under Title IV of the Social Security Act. </w:t>
      </w:r>
      <w:r>
        <w:rPr>
          <w:rFonts w:ascii="Courier New" w:eastAsia="Courier New" w:hAnsi="Courier New" w:cs="Courier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702035"/>
      <w:docPartObj>
        <w:docPartGallery w:val="Watermarks"/>
        <w:docPartUnique/>
      </w:docPartObj>
    </w:sdtPr>
    <w:sdtEndPr/>
    <w:sdtContent>
      <w:p w14:paraId="28B932DC" w14:textId="264E0856" w:rsidR="003C7DA7" w:rsidRDefault="002B241A">
        <w:pPr>
          <w:pStyle w:val="Header"/>
        </w:pPr>
        <w:ins w:id="255" w:author="Adams, Monica (ACF)" w:date="2021-04-15T17:06:00Z">
          <w:r>
            <w:rPr>
              <w:noProof/>
            </w:rPr>
            <w:pict w14:anchorId="4BC88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28D650"/>
    <w:multiLevelType w:val="hybridMultilevel"/>
    <w:tmpl w:val="011D96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1985"/>
    <w:multiLevelType w:val="hybridMultilevel"/>
    <w:tmpl w:val="B3E870E6"/>
    <w:lvl w:ilvl="0" w:tplc="CC405B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1973274"/>
    <w:multiLevelType w:val="hybridMultilevel"/>
    <w:tmpl w:val="1D1659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3A74702"/>
    <w:multiLevelType w:val="hybridMultilevel"/>
    <w:tmpl w:val="B85642A4"/>
    <w:lvl w:ilvl="0" w:tplc="3D426674">
      <w:start w:val="3"/>
      <w:numFmt w:val="decimal"/>
      <w:lvlText w:val="%1."/>
      <w:lvlJc w:val="left"/>
      <w:pPr>
        <w:ind w:left="1067"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10C05"/>
    <w:multiLevelType w:val="hybridMultilevel"/>
    <w:tmpl w:val="ABA0B660"/>
    <w:lvl w:ilvl="0" w:tplc="30626DE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0C5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A93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269F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0D8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B813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E4B81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AC6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C600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7C449E"/>
    <w:multiLevelType w:val="hybridMultilevel"/>
    <w:tmpl w:val="23527BF4"/>
    <w:lvl w:ilvl="0" w:tplc="D7E86A3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8967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767F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ED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83E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ADA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027F8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078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073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D51AFF"/>
    <w:multiLevelType w:val="hybridMultilevel"/>
    <w:tmpl w:val="6D909AA0"/>
    <w:lvl w:ilvl="0" w:tplc="9E12A102">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6A4B0">
      <w:start w:val="1"/>
      <w:numFmt w:val="decimal"/>
      <w:lvlText w:val="%2."/>
      <w:lvlJc w:val="left"/>
      <w:pPr>
        <w:ind w:left="2133"/>
      </w:pPr>
      <w:rPr>
        <w:b w:val="0"/>
        <w:i/>
        <w:iCs/>
        <w:strike w:val="0"/>
        <w:dstrike w:val="0"/>
        <w:color w:val="FF0000"/>
        <w:sz w:val="24"/>
        <w:szCs w:val="24"/>
        <w:u w:val="none" w:color="000000"/>
        <w:bdr w:val="none" w:sz="0" w:space="0" w:color="auto"/>
        <w:shd w:val="clear" w:color="auto" w:fill="auto"/>
        <w:vertAlign w:val="baseline"/>
      </w:rPr>
    </w:lvl>
    <w:lvl w:ilvl="2" w:tplc="BC302F3C">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232711E">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E280A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30CF7BA">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AF64BF4">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BC66F38">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596034D8">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4A42C5"/>
    <w:multiLevelType w:val="hybridMultilevel"/>
    <w:tmpl w:val="9D24F1B6"/>
    <w:lvl w:ilvl="0" w:tplc="8FECFE20">
      <w:start w:val="1"/>
      <w:numFmt w:val="decimal"/>
      <w:lvlText w:val="%1."/>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CE6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61F5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1CB9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8B7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32EE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621F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6213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4CD6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FD2603"/>
    <w:multiLevelType w:val="hybridMultilevel"/>
    <w:tmpl w:val="20EC8930"/>
    <w:lvl w:ilvl="0" w:tplc="D7E86A3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8967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767F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ED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83E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ADA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027F8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078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073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5456D9"/>
    <w:multiLevelType w:val="hybridMultilevel"/>
    <w:tmpl w:val="128A9B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2CC00833"/>
    <w:multiLevelType w:val="hybridMultilevel"/>
    <w:tmpl w:val="39A0351C"/>
    <w:lvl w:ilvl="0" w:tplc="1516568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24D6EF4"/>
    <w:multiLevelType w:val="hybridMultilevel"/>
    <w:tmpl w:val="A5A8A02E"/>
    <w:lvl w:ilvl="0" w:tplc="B61CF966">
      <w:start w:val="1"/>
      <w:numFmt w:val="decimal"/>
      <w:lvlText w:val="%1."/>
      <w:lvlJc w:val="left"/>
      <w:pPr>
        <w:ind w:left="1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674F4D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98D9B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48BA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2BC5A3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0878C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5AA2F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F8E71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1AE79B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9461E2"/>
    <w:multiLevelType w:val="hybridMultilevel"/>
    <w:tmpl w:val="C8F874EC"/>
    <w:lvl w:ilvl="0" w:tplc="0F06BD48">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006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9260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D4FC2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EDF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A61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7416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2C6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3A8A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5C266B"/>
    <w:multiLevelType w:val="hybridMultilevel"/>
    <w:tmpl w:val="30E4EEB2"/>
    <w:lvl w:ilvl="0" w:tplc="D9705DF6">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C7F7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FC3AD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A6CF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07B2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8A6D4">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9618F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2776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5E295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BC6749"/>
    <w:multiLevelType w:val="hybridMultilevel"/>
    <w:tmpl w:val="2D6AAF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71E1109"/>
    <w:multiLevelType w:val="hybridMultilevel"/>
    <w:tmpl w:val="6902D0FE"/>
    <w:lvl w:ilvl="0" w:tplc="1D940312">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17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A826368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0970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C4B5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469BCA">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C8AC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9A9CB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D76570"/>
    <w:multiLevelType w:val="hybridMultilevel"/>
    <w:tmpl w:val="D31EC1EE"/>
    <w:lvl w:ilvl="0" w:tplc="066A7AF4">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2E400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06F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B29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461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EE9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821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2A2E80"/>
    <w:multiLevelType w:val="hybridMultilevel"/>
    <w:tmpl w:val="1B749016"/>
    <w:lvl w:ilvl="0" w:tplc="066A7AF4">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0F3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F854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400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06F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B29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461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EE9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821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7447A4"/>
    <w:multiLevelType w:val="hybridMultilevel"/>
    <w:tmpl w:val="DB4EF4DE"/>
    <w:lvl w:ilvl="0" w:tplc="94E0C7EC">
      <w:start w:val="1"/>
      <w:numFmt w:val="decimal"/>
      <w:lvlText w:val="%1."/>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91CBBB8">
      <w:start w:val="1"/>
      <w:numFmt w:val="lowerLetter"/>
      <w:lvlText w:val="%2."/>
      <w:lvlJc w:val="left"/>
      <w:pPr>
        <w:ind w:left="2133"/>
      </w:pPr>
      <w:rPr>
        <w:rFonts w:ascii="Arial" w:eastAsia="Times New Roman" w:hAnsi="Arial" w:cs="Arial" w:hint="default"/>
        <w:b w:val="0"/>
        <w:i/>
        <w:iCs/>
        <w:strike w:val="0"/>
        <w:dstrike w:val="0"/>
        <w:color w:val="000000"/>
        <w:sz w:val="24"/>
        <w:szCs w:val="24"/>
        <w:u w:val="none" w:color="000000"/>
        <w:bdr w:val="none" w:sz="0" w:space="0" w:color="auto"/>
        <w:shd w:val="clear" w:color="auto" w:fill="auto"/>
        <w:vertAlign w:val="baseline"/>
      </w:rPr>
    </w:lvl>
    <w:lvl w:ilvl="2" w:tplc="03FC267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E7C2DC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AAC186">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B94CB98">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1016E0">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CCD224">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3941704">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3F65CB"/>
    <w:multiLevelType w:val="hybridMultilevel"/>
    <w:tmpl w:val="B75E27BA"/>
    <w:lvl w:ilvl="0" w:tplc="6E96078C">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A767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E4AC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04DFD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6CF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520F6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64608">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A145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87E4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9D2E28"/>
    <w:multiLevelType w:val="hybridMultilevel"/>
    <w:tmpl w:val="C58E71D2"/>
    <w:lvl w:ilvl="0" w:tplc="E8C801C6">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0A1F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1A1E7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67EE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3E2FB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B426D4">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86C58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C1F8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B4831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F46216"/>
    <w:multiLevelType w:val="hybridMultilevel"/>
    <w:tmpl w:val="D1C02A1C"/>
    <w:lvl w:ilvl="0" w:tplc="B052C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2D017EB"/>
    <w:multiLevelType w:val="hybridMultilevel"/>
    <w:tmpl w:val="A2785A46"/>
    <w:lvl w:ilvl="0" w:tplc="8398C85E">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87E2A">
      <w:start w:val="1"/>
      <w:numFmt w:val="decimal"/>
      <w:lvlText w:val="%2."/>
      <w:lvlJc w:val="left"/>
      <w:pPr>
        <w:ind w:left="2133"/>
      </w:pPr>
      <w:rPr>
        <w:b w:val="0"/>
        <w:bCs w:val="0"/>
        <w:i w:val="0"/>
        <w:iCs w:val="0"/>
        <w:strike w:val="0"/>
        <w:dstrike w:val="0"/>
        <w:color w:val="FF0000"/>
        <w:sz w:val="24"/>
        <w:szCs w:val="24"/>
        <w:u w:val="none" w:color="000000"/>
        <w:bdr w:val="none" w:sz="0" w:space="0" w:color="auto"/>
        <w:shd w:val="clear" w:color="auto" w:fill="auto"/>
        <w:vertAlign w:val="baseline"/>
      </w:rPr>
    </w:lvl>
    <w:lvl w:ilvl="2" w:tplc="6692693E">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68C7E8C">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CC0D1C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DE6F582">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A9C6722">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BC850A2">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FF0E66C">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6E3239"/>
    <w:multiLevelType w:val="hybridMultilevel"/>
    <w:tmpl w:val="7BD0725E"/>
    <w:lvl w:ilvl="0" w:tplc="44A49FDA">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5BC7CB4">
      <w:start w:val="1"/>
      <w:numFmt w:val="decimal"/>
      <w:lvlText w:val="%2."/>
      <w:lvlJc w:val="left"/>
      <w:pPr>
        <w:ind w:left="2133"/>
      </w:pPr>
      <w:rPr>
        <w:b w:val="0"/>
        <w:i/>
        <w:iCs/>
        <w:strike w:val="0"/>
        <w:dstrike w:val="0"/>
        <w:color w:val="FF0000"/>
        <w:sz w:val="24"/>
        <w:szCs w:val="24"/>
        <w:u w:val="none" w:color="000000"/>
        <w:bdr w:val="none" w:sz="0" w:space="0" w:color="auto"/>
        <w:shd w:val="clear" w:color="auto" w:fill="auto"/>
        <w:vertAlign w:val="baseline"/>
      </w:rPr>
    </w:lvl>
    <w:lvl w:ilvl="2" w:tplc="BE36C396">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8E5FBE">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46409E8">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D986D70">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C3E08DC">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6E2929E">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340CD04">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EF0F43"/>
    <w:multiLevelType w:val="hybridMultilevel"/>
    <w:tmpl w:val="3CF85A86"/>
    <w:lvl w:ilvl="0" w:tplc="1AEE683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811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286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56BA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0E7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BC0B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8880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EF2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0A5F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2044B1"/>
    <w:multiLevelType w:val="hybridMultilevel"/>
    <w:tmpl w:val="6BEE16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66CE4700"/>
    <w:multiLevelType w:val="hybridMultilevel"/>
    <w:tmpl w:val="CAB4E170"/>
    <w:lvl w:ilvl="0" w:tplc="D8BEB1C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D82AE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D00F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E52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E439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8C8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C38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A023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3B54BC"/>
    <w:multiLevelType w:val="hybridMultilevel"/>
    <w:tmpl w:val="15942D4C"/>
    <w:lvl w:ilvl="0" w:tplc="0AC2F7B2">
      <w:start w:val="1"/>
      <w:numFmt w:val="decimal"/>
      <w:lvlText w:val="%1."/>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CDD4C">
      <w:start w:val="1"/>
      <w:numFmt w:val="lowerLetter"/>
      <w:lvlText w:val="%2"/>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83F80">
      <w:start w:val="1"/>
      <w:numFmt w:val="lowerRoman"/>
      <w:lvlText w:val="%3"/>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82A788">
      <w:start w:val="1"/>
      <w:numFmt w:val="decimal"/>
      <w:lvlText w:val="%4"/>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A0A1BE">
      <w:start w:val="1"/>
      <w:numFmt w:val="lowerLetter"/>
      <w:lvlText w:val="%5"/>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62954">
      <w:start w:val="1"/>
      <w:numFmt w:val="lowerRoman"/>
      <w:lvlText w:val="%6"/>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6F43C">
      <w:start w:val="1"/>
      <w:numFmt w:val="decimal"/>
      <w:lvlText w:val="%7"/>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EA9F4">
      <w:start w:val="1"/>
      <w:numFmt w:val="lowerLetter"/>
      <w:lvlText w:val="%8"/>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4837AA">
      <w:start w:val="1"/>
      <w:numFmt w:val="lowerRoman"/>
      <w:lvlText w:val="%9"/>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E94139"/>
    <w:multiLevelType w:val="hybridMultilevel"/>
    <w:tmpl w:val="F0383482"/>
    <w:lvl w:ilvl="0" w:tplc="D8BEB1CA">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DD00F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E52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E439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8C8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C38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A023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AC0823"/>
    <w:multiLevelType w:val="hybridMultilevel"/>
    <w:tmpl w:val="F56A7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A375DE"/>
    <w:multiLevelType w:val="hybridMultilevel"/>
    <w:tmpl w:val="19B223CE"/>
    <w:lvl w:ilvl="0" w:tplc="03B0CBC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7CDE1D90"/>
    <w:multiLevelType w:val="hybridMultilevel"/>
    <w:tmpl w:val="8E640AD6"/>
    <w:lvl w:ilvl="0" w:tplc="FE26A668">
      <w:start w:val="1"/>
      <w:numFmt w:val="decimal"/>
      <w:lvlText w:val="%1."/>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A6B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FC32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CAF0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006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FA66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6CF9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4C9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027E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1"/>
  </w:num>
  <w:num w:numId="3">
    <w:abstractNumId w:val="5"/>
  </w:num>
  <w:num w:numId="4">
    <w:abstractNumId w:val="23"/>
  </w:num>
  <w:num w:numId="5">
    <w:abstractNumId w:val="22"/>
  </w:num>
  <w:num w:numId="6">
    <w:abstractNumId w:val="7"/>
  </w:num>
  <w:num w:numId="7">
    <w:abstractNumId w:val="31"/>
  </w:num>
  <w:num w:numId="8">
    <w:abstractNumId w:val="27"/>
  </w:num>
  <w:num w:numId="9">
    <w:abstractNumId w:val="26"/>
  </w:num>
  <w:num w:numId="10">
    <w:abstractNumId w:val="12"/>
  </w:num>
  <w:num w:numId="11">
    <w:abstractNumId w:val="4"/>
  </w:num>
  <w:num w:numId="12">
    <w:abstractNumId w:val="6"/>
  </w:num>
  <w:num w:numId="13">
    <w:abstractNumId w:val="17"/>
  </w:num>
  <w:num w:numId="14">
    <w:abstractNumId w:val="24"/>
  </w:num>
  <w:num w:numId="15">
    <w:abstractNumId w:val="19"/>
  </w:num>
  <w:num w:numId="16">
    <w:abstractNumId w:val="13"/>
  </w:num>
  <w:num w:numId="17">
    <w:abstractNumId w:val="15"/>
  </w:num>
  <w:num w:numId="18">
    <w:abstractNumId w:val="20"/>
  </w:num>
  <w:num w:numId="19">
    <w:abstractNumId w:va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1"/>
  </w:num>
  <w:num w:numId="23">
    <w:abstractNumId w:val="10"/>
  </w:num>
  <w:num w:numId="24">
    <w:abstractNumId w:val="2"/>
  </w:num>
  <w:num w:numId="25">
    <w:abstractNumId w:val="14"/>
  </w:num>
  <w:num w:numId="26">
    <w:abstractNumId w:val="25"/>
  </w:num>
  <w:num w:numId="27">
    <w:abstractNumId w:val="28"/>
  </w:num>
  <w:num w:numId="28">
    <w:abstractNumId w:val="16"/>
  </w:num>
  <w:num w:numId="29">
    <w:abstractNumId w:val="9"/>
  </w:num>
  <w:num w:numId="30">
    <w:abstractNumId w:val="0"/>
  </w:num>
  <w:num w:numId="31">
    <w:abstractNumId w:val="3"/>
  </w:num>
  <w:num w:numId="32">
    <w:abstractNumId w:val="30"/>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siper, Rebecca (ACF)">
    <w15:presenceInfo w15:providerId="AD" w15:userId="S::Rebecca.Kantsiper@acf.hhs.gov::173be9b3-d1ab-479f-9533-29a87e28d582"/>
  </w15:person>
  <w15:person w15:author="Johnson, Melissa (ACF)">
    <w15:presenceInfo w15:providerId="AD" w15:userId="S::Melissa.Johnson@acf.hhs.gov::08721d62-5832-48d5-b0e4-c12c1851829c"/>
  </w15:person>
  <w15:person w15:author="Clemons, Melanie (ACF)">
    <w15:presenceInfo w15:providerId="AD" w15:userId="S::Melanie.Clemons@acf.hhs.gov::6d9bd33c-b72c-4d3b-8c31-4015b201b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cryptProviderType="rsaAES" w:cryptAlgorithmClass="hash" w:cryptAlgorithmType="typeAny" w:cryptAlgorithmSid="14" w:cryptSpinCount="100000" w:hash="CB5KwsN1qFekMIX37Bq3Ig/41KFo+rXWa9yABSnKAOwDQVybc5vHKMto+rbhkmLMkNoLwn/ONUUIT4on3wHFHA==" w:salt="5ZeWLX+6Aa/u/3klN89etw=="/>
  <w:defaultTabStop w:val="720"/>
  <w:characterSpacingControl w:val="doNotCompress"/>
  <w:hdrShapeDefaults>
    <o:shapedefaults v:ext="edit" spidmax="2050"/>
    <o:shapelayout v:ext="edit">
      <o:idmap v:ext="edit" data="2"/>
    </o:shapelayout>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CF"/>
    <w:rsid w:val="0000536F"/>
    <w:rsid w:val="0002375C"/>
    <w:rsid w:val="0002606F"/>
    <w:rsid w:val="0003592D"/>
    <w:rsid w:val="00042AE2"/>
    <w:rsid w:val="0005313E"/>
    <w:rsid w:val="000667F3"/>
    <w:rsid w:val="00081D4C"/>
    <w:rsid w:val="00087983"/>
    <w:rsid w:val="000A14DD"/>
    <w:rsid w:val="000A391D"/>
    <w:rsid w:val="000A4C07"/>
    <w:rsid w:val="000B5491"/>
    <w:rsid w:val="000B6395"/>
    <w:rsid w:val="000C00A3"/>
    <w:rsid w:val="000D656C"/>
    <w:rsid w:val="000E6066"/>
    <w:rsid w:val="00106B6F"/>
    <w:rsid w:val="0012415D"/>
    <w:rsid w:val="00127F0E"/>
    <w:rsid w:val="00136A22"/>
    <w:rsid w:val="00143D73"/>
    <w:rsid w:val="001540D3"/>
    <w:rsid w:val="00155BAE"/>
    <w:rsid w:val="00162F4C"/>
    <w:rsid w:val="00163117"/>
    <w:rsid w:val="00173F43"/>
    <w:rsid w:val="001969D8"/>
    <w:rsid w:val="001C23FB"/>
    <w:rsid w:val="001C2C06"/>
    <w:rsid w:val="001D3A81"/>
    <w:rsid w:val="001D3E33"/>
    <w:rsid w:val="001F295A"/>
    <w:rsid w:val="0020363F"/>
    <w:rsid w:val="00230EE9"/>
    <w:rsid w:val="00231341"/>
    <w:rsid w:val="0024205A"/>
    <w:rsid w:val="0025732C"/>
    <w:rsid w:val="0027534A"/>
    <w:rsid w:val="00284AA9"/>
    <w:rsid w:val="0029776F"/>
    <w:rsid w:val="002B241A"/>
    <w:rsid w:val="002C5B5B"/>
    <w:rsid w:val="002C7BC5"/>
    <w:rsid w:val="002D54DB"/>
    <w:rsid w:val="002E7097"/>
    <w:rsid w:val="002F533E"/>
    <w:rsid w:val="002F59D5"/>
    <w:rsid w:val="00303073"/>
    <w:rsid w:val="003114EB"/>
    <w:rsid w:val="0031521D"/>
    <w:rsid w:val="00325912"/>
    <w:rsid w:val="00342ED9"/>
    <w:rsid w:val="00345891"/>
    <w:rsid w:val="003472D2"/>
    <w:rsid w:val="003532E6"/>
    <w:rsid w:val="00363409"/>
    <w:rsid w:val="00375553"/>
    <w:rsid w:val="00385871"/>
    <w:rsid w:val="0039782E"/>
    <w:rsid w:val="003B3EB9"/>
    <w:rsid w:val="003B5B2A"/>
    <w:rsid w:val="003C7DA7"/>
    <w:rsid w:val="00400EBD"/>
    <w:rsid w:val="004069A9"/>
    <w:rsid w:val="00431D18"/>
    <w:rsid w:val="00437CB7"/>
    <w:rsid w:val="004414DA"/>
    <w:rsid w:val="00450D23"/>
    <w:rsid w:val="004533B7"/>
    <w:rsid w:val="004712CE"/>
    <w:rsid w:val="004834E9"/>
    <w:rsid w:val="00484F9B"/>
    <w:rsid w:val="00497EE7"/>
    <w:rsid w:val="004E1825"/>
    <w:rsid w:val="004E2E2A"/>
    <w:rsid w:val="004F042F"/>
    <w:rsid w:val="004F37CF"/>
    <w:rsid w:val="004F639B"/>
    <w:rsid w:val="00516B96"/>
    <w:rsid w:val="00524892"/>
    <w:rsid w:val="0053340D"/>
    <w:rsid w:val="00537DAF"/>
    <w:rsid w:val="00541F82"/>
    <w:rsid w:val="00546D84"/>
    <w:rsid w:val="00564B44"/>
    <w:rsid w:val="00567E60"/>
    <w:rsid w:val="00572198"/>
    <w:rsid w:val="005741E5"/>
    <w:rsid w:val="005A43CE"/>
    <w:rsid w:val="005B0B5A"/>
    <w:rsid w:val="005B14E3"/>
    <w:rsid w:val="005B5720"/>
    <w:rsid w:val="005F0B89"/>
    <w:rsid w:val="006309E3"/>
    <w:rsid w:val="00636CAE"/>
    <w:rsid w:val="0064394A"/>
    <w:rsid w:val="006449E5"/>
    <w:rsid w:val="0064553C"/>
    <w:rsid w:val="00655E7E"/>
    <w:rsid w:val="006572C5"/>
    <w:rsid w:val="0066687C"/>
    <w:rsid w:val="006755C3"/>
    <w:rsid w:val="00686253"/>
    <w:rsid w:val="0069765C"/>
    <w:rsid w:val="006C1EA1"/>
    <w:rsid w:val="006D2F35"/>
    <w:rsid w:val="006E1730"/>
    <w:rsid w:val="006E38BC"/>
    <w:rsid w:val="006E514C"/>
    <w:rsid w:val="006F400F"/>
    <w:rsid w:val="006F4C6E"/>
    <w:rsid w:val="006F76A5"/>
    <w:rsid w:val="00706156"/>
    <w:rsid w:val="00706352"/>
    <w:rsid w:val="00711C76"/>
    <w:rsid w:val="0072380A"/>
    <w:rsid w:val="007674F3"/>
    <w:rsid w:val="00791B94"/>
    <w:rsid w:val="00795F89"/>
    <w:rsid w:val="00796A63"/>
    <w:rsid w:val="007A3333"/>
    <w:rsid w:val="007B0D9B"/>
    <w:rsid w:val="007B16DA"/>
    <w:rsid w:val="007C3486"/>
    <w:rsid w:val="007C42B4"/>
    <w:rsid w:val="007C478F"/>
    <w:rsid w:val="007E5384"/>
    <w:rsid w:val="00802700"/>
    <w:rsid w:val="00805B57"/>
    <w:rsid w:val="0082398F"/>
    <w:rsid w:val="00823F93"/>
    <w:rsid w:val="0083185D"/>
    <w:rsid w:val="00836ADA"/>
    <w:rsid w:val="0085734F"/>
    <w:rsid w:val="00861DBF"/>
    <w:rsid w:val="0087687F"/>
    <w:rsid w:val="008A3D4B"/>
    <w:rsid w:val="008B01C9"/>
    <w:rsid w:val="008B3013"/>
    <w:rsid w:val="008C13DA"/>
    <w:rsid w:val="008F508E"/>
    <w:rsid w:val="00924181"/>
    <w:rsid w:val="00931D85"/>
    <w:rsid w:val="00947F4F"/>
    <w:rsid w:val="00950A18"/>
    <w:rsid w:val="0096363E"/>
    <w:rsid w:val="00966915"/>
    <w:rsid w:val="00972050"/>
    <w:rsid w:val="00973BF1"/>
    <w:rsid w:val="00981BED"/>
    <w:rsid w:val="00984707"/>
    <w:rsid w:val="009A1A15"/>
    <w:rsid w:val="009A29F0"/>
    <w:rsid w:val="009B0A68"/>
    <w:rsid w:val="009B6DA9"/>
    <w:rsid w:val="009C1FBD"/>
    <w:rsid w:val="009C755A"/>
    <w:rsid w:val="009E1C0C"/>
    <w:rsid w:val="009F1575"/>
    <w:rsid w:val="00A04EF4"/>
    <w:rsid w:val="00A15B1C"/>
    <w:rsid w:val="00A24C07"/>
    <w:rsid w:val="00A36DA8"/>
    <w:rsid w:val="00A4566A"/>
    <w:rsid w:val="00A67D8F"/>
    <w:rsid w:val="00A85F1B"/>
    <w:rsid w:val="00A865F8"/>
    <w:rsid w:val="00AA17EE"/>
    <w:rsid w:val="00AC4E1C"/>
    <w:rsid w:val="00AD6610"/>
    <w:rsid w:val="00B0519A"/>
    <w:rsid w:val="00B248D1"/>
    <w:rsid w:val="00B47169"/>
    <w:rsid w:val="00B539CF"/>
    <w:rsid w:val="00B70B7C"/>
    <w:rsid w:val="00B71869"/>
    <w:rsid w:val="00B71BDA"/>
    <w:rsid w:val="00B732E9"/>
    <w:rsid w:val="00B73563"/>
    <w:rsid w:val="00B74410"/>
    <w:rsid w:val="00B755F0"/>
    <w:rsid w:val="00B756DF"/>
    <w:rsid w:val="00B80605"/>
    <w:rsid w:val="00B94884"/>
    <w:rsid w:val="00B95821"/>
    <w:rsid w:val="00B9712F"/>
    <w:rsid w:val="00BA4286"/>
    <w:rsid w:val="00BB0990"/>
    <w:rsid w:val="00BB2596"/>
    <w:rsid w:val="00BB530C"/>
    <w:rsid w:val="00BD20D1"/>
    <w:rsid w:val="00BD4958"/>
    <w:rsid w:val="00BD556C"/>
    <w:rsid w:val="00BE0780"/>
    <w:rsid w:val="00BE2973"/>
    <w:rsid w:val="00BF2208"/>
    <w:rsid w:val="00BF25ED"/>
    <w:rsid w:val="00C023A9"/>
    <w:rsid w:val="00C03D5C"/>
    <w:rsid w:val="00C126B4"/>
    <w:rsid w:val="00C151E3"/>
    <w:rsid w:val="00C1600D"/>
    <w:rsid w:val="00C22192"/>
    <w:rsid w:val="00C22B6B"/>
    <w:rsid w:val="00C513D4"/>
    <w:rsid w:val="00C55DAD"/>
    <w:rsid w:val="00C91B43"/>
    <w:rsid w:val="00C928A7"/>
    <w:rsid w:val="00C942D0"/>
    <w:rsid w:val="00C94AED"/>
    <w:rsid w:val="00C973D0"/>
    <w:rsid w:val="00CA7B93"/>
    <w:rsid w:val="00CD5C9E"/>
    <w:rsid w:val="00CE3382"/>
    <w:rsid w:val="00CF6B57"/>
    <w:rsid w:val="00D03BFC"/>
    <w:rsid w:val="00D26A08"/>
    <w:rsid w:val="00D33F14"/>
    <w:rsid w:val="00D36627"/>
    <w:rsid w:val="00D37E58"/>
    <w:rsid w:val="00D40AD2"/>
    <w:rsid w:val="00D4688C"/>
    <w:rsid w:val="00D50AD0"/>
    <w:rsid w:val="00D52284"/>
    <w:rsid w:val="00DA193F"/>
    <w:rsid w:val="00DC54D6"/>
    <w:rsid w:val="00DC7E56"/>
    <w:rsid w:val="00DD1E79"/>
    <w:rsid w:val="00DD3E64"/>
    <w:rsid w:val="00DD5D91"/>
    <w:rsid w:val="00DD6AC7"/>
    <w:rsid w:val="00DD6CC3"/>
    <w:rsid w:val="00DE0119"/>
    <w:rsid w:val="00DF1A7F"/>
    <w:rsid w:val="00DF27FA"/>
    <w:rsid w:val="00E04791"/>
    <w:rsid w:val="00E155D0"/>
    <w:rsid w:val="00E17696"/>
    <w:rsid w:val="00E20DE7"/>
    <w:rsid w:val="00EA7000"/>
    <w:rsid w:val="00EA7E51"/>
    <w:rsid w:val="00EC4552"/>
    <w:rsid w:val="00EC55A8"/>
    <w:rsid w:val="00EC59DE"/>
    <w:rsid w:val="00ED08FA"/>
    <w:rsid w:val="00ED341E"/>
    <w:rsid w:val="00ED5DD2"/>
    <w:rsid w:val="00F1065E"/>
    <w:rsid w:val="00F21C88"/>
    <w:rsid w:val="00F24820"/>
    <w:rsid w:val="00F37BE0"/>
    <w:rsid w:val="00F44153"/>
    <w:rsid w:val="00F564D7"/>
    <w:rsid w:val="00F77558"/>
    <w:rsid w:val="00FE09AC"/>
    <w:rsid w:val="024D8110"/>
    <w:rsid w:val="071081A5"/>
    <w:rsid w:val="0E30EC12"/>
    <w:rsid w:val="0FCC5C42"/>
    <w:rsid w:val="149BD778"/>
    <w:rsid w:val="19AE7E0E"/>
    <w:rsid w:val="20CCBD6C"/>
    <w:rsid w:val="2590EBF6"/>
    <w:rsid w:val="28E5880B"/>
    <w:rsid w:val="3690ECEF"/>
    <w:rsid w:val="3D002E73"/>
    <w:rsid w:val="3D6292AC"/>
    <w:rsid w:val="47E3A4D7"/>
    <w:rsid w:val="4E328474"/>
    <w:rsid w:val="4E8CBDAE"/>
    <w:rsid w:val="51E26E4D"/>
    <w:rsid w:val="53DCCD39"/>
    <w:rsid w:val="54E3F612"/>
    <w:rsid w:val="5774D1FC"/>
    <w:rsid w:val="5832ACA3"/>
    <w:rsid w:val="5A87C7CF"/>
    <w:rsid w:val="63FED3FA"/>
    <w:rsid w:val="71439A52"/>
    <w:rsid w:val="7216485D"/>
    <w:rsid w:val="79FE5C2A"/>
    <w:rsid w:val="7F599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5D1C7"/>
  <w15:docId w15:val="{744235FD-7812-4552-BA18-E4DD69B4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78"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65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718"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ind w:left="70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802700"/>
    <w:pPr>
      <w:ind w:left="720"/>
      <w:contextualSpacing/>
    </w:pPr>
  </w:style>
  <w:style w:type="character" w:styleId="CommentReference">
    <w:name w:val="annotation reference"/>
    <w:basedOn w:val="DefaultParagraphFont"/>
    <w:uiPriority w:val="99"/>
    <w:semiHidden/>
    <w:unhideWhenUsed/>
    <w:rsid w:val="007C42B4"/>
    <w:rPr>
      <w:sz w:val="16"/>
      <w:szCs w:val="16"/>
    </w:rPr>
  </w:style>
  <w:style w:type="paragraph" w:styleId="CommentText">
    <w:name w:val="annotation text"/>
    <w:basedOn w:val="Normal"/>
    <w:link w:val="CommentTextChar"/>
    <w:uiPriority w:val="99"/>
    <w:semiHidden/>
    <w:unhideWhenUsed/>
    <w:rsid w:val="007C42B4"/>
    <w:pPr>
      <w:spacing w:line="240" w:lineRule="auto"/>
    </w:pPr>
    <w:rPr>
      <w:sz w:val="20"/>
      <w:szCs w:val="20"/>
    </w:rPr>
  </w:style>
  <w:style w:type="character" w:customStyle="1" w:styleId="CommentTextChar">
    <w:name w:val="Comment Text Char"/>
    <w:basedOn w:val="DefaultParagraphFont"/>
    <w:link w:val="CommentText"/>
    <w:uiPriority w:val="99"/>
    <w:semiHidden/>
    <w:rsid w:val="007C42B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42B4"/>
    <w:rPr>
      <w:b/>
      <w:bCs/>
    </w:rPr>
  </w:style>
  <w:style w:type="character" w:customStyle="1" w:styleId="CommentSubjectChar">
    <w:name w:val="Comment Subject Char"/>
    <w:basedOn w:val="CommentTextChar"/>
    <w:link w:val="CommentSubject"/>
    <w:uiPriority w:val="99"/>
    <w:semiHidden/>
    <w:rsid w:val="007C42B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C4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B4"/>
    <w:rPr>
      <w:rFonts w:ascii="Segoe UI" w:eastAsia="Arial" w:hAnsi="Segoe UI" w:cs="Segoe UI"/>
      <w:color w:val="000000"/>
      <w:sz w:val="18"/>
      <w:szCs w:val="18"/>
    </w:rPr>
  </w:style>
  <w:style w:type="paragraph" w:styleId="Header">
    <w:name w:val="header"/>
    <w:basedOn w:val="Normal"/>
    <w:link w:val="HeaderChar"/>
    <w:uiPriority w:val="99"/>
    <w:unhideWhenUsed/>
    <w:rsid w:val="007B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DA"/>
    <w:rPr>
      <w:rFonts w:ascii="Arial" w:eastAsia="Arial" w:hAnsi="Arial" w:cs="Arial"/>
      <w:color w:val="000000"/>
      <w:sz w:val="24"/>
    </w:rPr>
  </w:style>
  <w:style w:type="paragraph" w:styleId="Footer">
    <w:name w:val="footer"/>
    <w:basedOn w:val="Normal"/>
    <w:link w:val="FooterChar"/>
    <w:uiPriority w:val="99"/>
    <w:semiHidden/>
    <w:unhideWhenUsed/>
    <w:rsid w:val="007B1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6DA"/>
    <w:rPr>
      <w:rFonts w:ascii="Arial" w:eastAsia="Arial" w:hAnsi="Arial" w:cs="Arial"/>
      <w:color w:val="000000"/>
      <w:sz w:val="24"/>
    </w:rPr>
  </w:style>
  <w:style w:type="table" w:customStyle="1" w:styleId="TableGrid1">
    <w:name w:val="Table Grid1"/>
    <w:rsid w:val="007B16DA"/>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24205A"/>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Default">
    <w:name w:val="Default"/>
    <w:rsid w:val="00AA17EE"/>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AA17EE"/>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1940">
      <w:bodyDiv w:val="1"/>
      <w:marLeft w:val="0"/>
      <w:marRight w:val="0"/>
      <w:marTop w:val="0"/>
      <w:marBottom w:val="0"/>
      <w:divBdr>
        <w:top w:val="none" w:sz="0" w:space="0" w:color="auto"/>
        <w:left w:val="none" w:sz="0" w:space="0" w:color="auto"/>
        <w:bottom w:val="none" w:sz="0" w:space="0" w:color="auto"/>
        <w:right w:val="none" w:sz="0" w:space="0" w:color="auto"/>
      </w:divBdr>
    </w:div>
    <w:div w:id="367143729">
      <w:bodyDiv w:val="1"/>
      <w:marLeft w:val="0"/>
      <w:marRight w:val="0"/>
      <w:marTop w:val="0"/>
      <w:marBottom w:val="0"/>
      <w:divBdr>
        <w:top w:val="none" w:sz="0" w:space="0" w:color="auto"/>
        <w:left w:val="none" w:sz="0" w:space="0" w:color="auto"/>
        <w:bottom w:val="none" w:sz="0" w:space="0" w:color="auto"/>
        <w:right w:val="none" w:sz="0" w:space="0" w:color="auto"/>
      </w:divBdr>
    </w:div>
    <w:div w:id="155851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grantsolutions.gov/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grantsolutions.gov/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E324489D4EF949BD3D34BC6B34696B" ma:contentTypeVersion="2" ma:contentTypeDescription="Create a new document." ma:contentTypeScope="" ma:versionID="b550d9653f856f59476b4420a2fd086c">
  <xsd:schema xmlns:xsd="http://www.w3.org/2001/XMLSchema" xmlns:xs="http://www.w3.org/2001/XMLSchema" xmlns:p="http://schemas.microsoft.com/office/2006/metadata/properties" xmlns:ns2="5544d507-612b-4229-9816-d8da902abb06" targetNamespace="http://schemas.microsoft.com/office/2006/metadata/properties" ma:root="true" ma:fieldsID="64ac5c34aa1c0945a1a85607444d30b7" ns2:_="">
    <xsd:import namespace="5544d507-612b-4229-9816-d8da902abb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d507-612b-4229-9816-d8da902a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39F2-3C7E-4826-BC90-BA8B68A83ECE}">
  <ds:schemaRefs>
    <ds:schemaRef ds:uri="http://schemas.microsoft.com/sharepoint/v3/contenttype/forms"/>
  </ds:schemaRefs>
</ds:datastoreItem>
</file>

<file path=customXml/itemProps2.xml><?xml version="1.0" encoding="utf-8"?>
<ds:datastoreItem xmlns:ds="http://schemas.openxmlformats.org/officeDocument/2006/customXml" ds:itemID="{06FC1D5B-02EE-40AB-955B-691E7C609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4144F-0064-4891-9618-72BEB1D4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d507-612b-4229-9816-d8da902ab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1B648-6424-418D-9FAC-112D49C0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3577</Words>
  <Characters>20392</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Tribal Child Support Enforcement Annual Data Report</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Child Support Enforcement Annual Data Report</dc:title>
  <dc:subject/>
  <dc:creator>OCSE</dc:creator>
  <cp:keywords/>
  <cp:lastModifiedBy>Anderson, Tristan (ACF)</cp:lastModifiedBy>
  <cp:revision>5</cp:revision>
  <dcterms:created xsi:type="dcterms:W3CDTF">2021-07-15T12:23:00Z</dcterms:created>
  <dcterms:modified xsi:type="dcterms:W3CDTF">2021-08-02T12:36:00Z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0x01010048E324489D4EF949BD3D34BC6B34696B</vt:lpwstr>
  </property>
</Properties>
</file>